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68" w:rsidRPr="00762447" w:rsidRDefault="00222968" w:rsidP="00222968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FF0000"/>
          <w:kern w:val="36"/>
          <w:sz w:val="42"/>
          <w:szCs w:val="42"/>
          <w:lang w:eastAsia="sk-SK"/>
        </w:rPr>
      </w:pPr>
      <w:r w:rsidRPr="00762447">
        <w:rPr>
          <w:rFonts w:ascii="Helvetica" w:eastAsia="Times New Roman" w:hAnsi="Helvetica" w:cs="Helvetica"/>
          <w:b/>
          <w:color w:val="FF0000"/>
          <w:kern w:val="36"/>
          <w:sz w:val="42"/>
          <w:szCs w:val="42"/>
          <w:lang w:eastAsia="sk-SK"/>
        </w:rPr>
        <w:t>Modálne slovesá</w:t>
      </w:r>
      <w:r>
        <w:rPr>
          <w:rFonts w:ascii="Helvetica" w:eastAsia="Times New Roman" w:hAnsi="Helvetica" w:cs="Helvetica"/>
          <w:b/>
          <w:color w:val="FF0000"/>
          <w:kern w:val="36"/>
          <w:sz w:val="42"/>
          <w:szCs w:val="42"/>
          <w:lang w:eastAsia="sk-SK"/>
        </w:rPr>
        <w:t>/</w:t>
      </w:r>
      <w:proofErr w:type="spellStart"/>
      <w:r>
        <w:rPr>
          <w:rFonts w:ascii="Helvetica" w:eastAsia="Times New Roman" w:hAnsi="Helvetica" w:cs="Helvetica"/>
          <w:b/>
          <w:color w:val="FF0000"/>
          <w:kern w:val="36"/>
          <w:sz w:val="42"/>
          <w:szCs w:val="42"/>
          <w:lang w:eastAsia="sk-SK"/>
        </w:rPr>
        <w:t>Modal</w:t>
      </w:r>
      <w:proofErr w:type="spellEnd"/>
      <w:r>
        <w:rPr>
          <w:rFonts w:ascii="Helvetica" w:eastAsia="Times New Roman" w:hAnsi="Helvetica" w:cs="Helvetica"/>
          <w:b/>
          <w:color w:val="FF0000"/>
          <w:kern w:val="36"/>
          <w:sz w:val="42"/>
          <w:szCs w:val="42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FF0000"/>
          <w:kern w:val="36"/>
          <w:sz w:val="42"/>
          <w:szCs w:val="42"/>
          <w:lang w:eastAsia="sk-SK"/>
        </w:rPr>
        <w:t>verbs</w:t>
      </w:r>
      <w:proofErr w:type="spellEnd"/>
      <w:r w:rsidRPr="00762447">
        <w:rPr>
          <w:rFonts w:ascii="Helvetica" w:eastAsia="Times New Roman" w:hAnsi="Helvetica" w:cs="Helvetica"/>
          <w:b/>
          <w:color w:val="FF0000"/>
          <w:kern w:val="36"/>
          <w:sz w:val="42"/>
          <w:szCs w:val="42"/>
          <w:lang w:eastAsia="sk-SK"/>
        </w:rPr>
        <w:t xml:space="preserve"> (CAN, MAY, MUST)</w:t>
      </w:r>
    </w:p>
    <w:p w:rsidR="00222968" w:rsidRPr="00762447" w:rsidRDefault="00222968" w:rsidP="00222968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762447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Modálne slovesá sa tiež nazývajú spôsobové slovesá a vyjadrujeme pomocou nich:</w:t>
      </w:r>
    </w:p>
    <w:p w:rsidR="00222968" w:rsidRPr="00762447" w:rsidRDefault="00222968" w:rsidP="00222968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762447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možnosť, schopnosť, povolenie, nepovolenie, zákaz, nutnosť (–&gt; </w:t>
      </w:r>
      <w:r w:rsidRPr="00762447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primárny význam</w:t>
      </w:r>
      <w:r w:rsidRPr="00762447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)</w:t>
      </w:r>
    </w:p>
    <w:p w:rsidR="00222968" w:rsidRPr="00762447" w:rsidRDefault="00222968" w:rsidP="00222968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762447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pravdepodobnosť, mieru istoty, neistoty (–&gt; </w:t>
      </w:r>
      <w:r w:rsidRPr="00762447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sekundárny význam</w:t>
      </w:r>
      <w:r w:rsidRPr="00762447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)</w:t>
      </w:r>
    </w:p>
    <w:p w:rsidR="00222968" w:rsidRPr="00762447" w:rsidRDefault="00222968" w:rsidP="00222968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290195</wp:posOffset>
            </wp:positionV>
            <wp:extent cx="4476750" cy="1676400"/>
            <wp:effectExtent l="19050" t="0" r="0" b="0"/>
            <wp:wrapNone/>
            <wp:docPr id="1" name="obrázek 1" descr="modálne sloves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álne sloves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968" w:rsidRDefault="00222968" w:rsidP="00222968"/>
    <w:p w:rsidR="00222968" w:rsidRDefault="00222968" w:rsidP="00222968"/>
    <w:p w:rsidR="00222968" w:rsidRDefault="00222968" w:rsidP="00222968"/>
    <w:p w:rsidR="00222968" w:rsidRDefault="00222968" w:rsidP="00222968"/>
    <w:p w:rsidR="00222968" w:rsidRDefault="00222968" w:rsidP="00222968"/>
    <w:p w:rsidR="00222968" w:rsidRDefault="00222968" w:rsidP="00222968"/>
    <w:p w:rsidR="00222968" w:rsidRDefault="00222968" w:rsidP="0022296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</w:pP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Pre modálne slovesá platia tieto pravidlá:</w:t>
      </w:r>
    </w:p>
    <w:p w:rsidR="00222968" w:rsidRDefault="00222968" w:rsidP="0022296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1.</w:t>
      </w:r>
      <w:r>
        <w:rPr>
          <w:rFonts w:ascii="Helvetica" w:hAnsi="Helvetica" w:cs="Helvetica"/>
          <w:color w:val="000000"/>
          <w:sz w:val="23"/>
          <w:szCs w:val="23"/>
        </w:rPr>
        <w:t xml:space="preserve"> Pre všetky modálne (spôsobové) slovesá platí, že </w:t>
      </w:r>
      <w:r w:rsidRPr="00130899">
        <w:rPr>
          <w:rFonts w:ascii="Helvetica" w:hAnsi="Helvetica" w:cs="Helvetica"/>
          <w:b/>
          <w:color w:val="E36C0A" w:themeColor="accent6" w:themeShade="BF"/>
          <w:sz w:val="23"/>
          <w:szCs w:val="23"/>
        </w:rPr>
        <w:t>netvoria infinitív (neurčitok</w:t>
      </w:r>
      <w:r>
        <w:rPr>
          <w:rFonts w:ascii="Helvetica" w:hAnsi="Helvetica" w:cs="Helvetica"/>
          <w:color w:val="000000"/>
          <w:sz w:val="23"/>
          <w:szCs w:val="23"/>
        </w:rPr>
        <w:t>)</w:t>
      </w:r>
    </w:p>
    <w:p w:rsidR="00222968" w:rsidRDefault="00222968" w:rsidP="0022296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I </w:t>
      </w:r>
      <w:proofErr w:type="spellStart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>must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travel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 xml:space="preserve"> to Bratislava 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tomorrow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Správne</w:t>
      </w:r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I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 xml:space="preserve">to </w:t>
      </w:r>
      <w:proofErr w:type="spellStart"/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must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travel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 to Bratislava 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tomorrow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Nesprávne</w:t>
      </w:r>
    </w:p>
    <w:p w:rsidR="00222968" w:rsidRDefault="00222968" w:rsidP="0022296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</w:p>
    <w:p w:rsidR="00222968" w:rsidRDefault="00222968" w:rsidP="0022296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2.</w:t>
      </w:r>
      <w:r>
        <w:rPr>
          <w:rFonts w:ascii="Helvetica" w:hAnsi="Helvetica" w:cs="Helvetica"/>
          <w:color w:val="000000"/>
          <w:sz w:val="23"/>
          <w:szCs w:val="23"/>
        </w:rPr>
        <w:t xml:space="preserve"> Vo všetkých osobách </w:t>
      </w:r>
      <w:r w:rsidRPr="00130899">
        <w:rPr>
          <w:rFonts w:ascii="Helvetica" w:hAnsi="Helvetica" w:cs="Helvetica"/>
          <w:b/>
          <w:color w:val="E36C0A" w:themeColor="accent6" w:themeShade="BF"/>
          <w:sz w:val="23"/>
          <w:szCs w:val="23"/>
        </w:rPr>
        <w:t>majú rovnaký tvar</w:t>
      </w:r>
      <w:r>
        <w:rPr>
          <w:rFonts w:ascii="Helvetica" w:hAnsi="Helvetica" w:cs="Helvetica"/>
          <w:color w:val="000000"/>
          <w:sz w:val="23"/>
          <w:szCs w:val="23"/>
        </w:rPr>
        <w:t>. To znamená, že v 3. osobe jednotného čísla sa nedáva prípona </w:t>
      </w: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-s</w:t>
      </w:r>
      <w:r>
        <w:rPr>
          <w:rFonts w:ascii="Helvetica" w:hAnsi="Helvetica" w:cs="Helvetica"/>
          <w:color w:val="000000"/>
          <w:sz w:val="23"/>
          <w:szCs w:val="23"/>
        </w:rPr>
        <w:t> / </w:t>
      </w: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-es</w:t>
      </w:r>
      <w:r>
        <w:rPr>
          <w:rFonts w:ascii="Helvetica" w:hAnsi="Helvetica" w:cs="Helvetica"/>
          <w:color w:val="000000"/>
          <w:sz w:val="23"/>
          <w:szCs w:val="23"/>
        </w:rPr>
        <w:t>, ale povieme:</w:t>
      </w:r>
    </w:p>
    <w:p w:rsidR="00222968" w:rsidRDefault="00222968" w:rsidP="0022296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Paul </w:t>
      </w:r>
      <w:proofErr w:type="spellStart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>can</w:t>
      </w:r>
      <w:proofErr w:type="spellEnd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 xml:space="preserve"> do</w:t>
      </w:r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this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task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now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Správne</w:t>
      </w:r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Paul </w:t>
      </w:r>
      <w:proofErr w:type="spellStart"/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cans</w:t>
      </w:r>
      <w:proofErr w:type="spellEnd"/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 xml:space="preserve"> do</w:t>
      </w:r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this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task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now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Nesprávne</w:t>
      </w:r>
    </w:p>
    <w:p w:rsidR="00222968" w:rsidRDefault="00222968" w:rsidP="0022296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</w:p>
    <w:p w:rsidR="00222968" w:rsidRDefault="00222968" w:rsidP="0022296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3.</w:t>
      </w:r>
      <w:r>
        <w:rPr>
          <w:rFonts w:ascii="Helvetica" w:hAnsi="Helvetica" w:cs="Helvetica"/>
          <w:color w:val="000000"/>
          <w:sz w:val="23"/>
          <w:szCs w:val="23"/>
        </w:rPr>
        <w:t> </w:t>
      </w:r>
      <w:r w:rsidRPr="00130899">
        <w:rPr>
          <w:rFonts w:ascii="Helvetica" w:hAnsi="Helvetica" w:cs="Helvetica"/>
          <w:b/>
          <w:color w:val="E36C0A" w:themeColor="accent6" w:themeShade="BF"/>
          <w:sz w:val="23"/>
          <w:szCs w:val="23"/>
        </w:rPr>
        <w:t>Musia sa používať spolu s významovým slovesom</w:t>
      </w:r>
      <w:r>
        <w:rPr>
          <w:rFonts w:ascii="Helvetica" w:hAnsi="Helvetica" w:cs="Helvetica"/>
          <w:color w:val="000000"/>
          <w:sz w:val="23"/>
          <w:szCs w:val="23"/>
        </w:rPr>
        <w:t>, ktoré po nich nasleduje v neurčitku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bez to</w:t>
      </w:r>
      <w:r>
        <w:rPr>
          <w:rFonts w:ascii="Helvetica" w:hAnsi="Helvetica" w:cs="Helvetica"/>
          <w:color w:val="000000"/>
          <w:sz w:val="23"/>
          <w:szCs w:val="23"/>
        </w:rPr>
        <w:t>:</w:t>
      </w:r>
    </w:p>
    <w:p w:rsidR="00222968" w:rsidRDefault="00222968" w:rsidP="0022296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I </w:t>
      </w:r>
      <w:proofErr w:type="spellStart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>can</w:t>
      </w:r>
      <w:proofErr w:type="spellEnd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>go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out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with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 xml:space="preserve"> my 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friends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Správne</w:t>
      </w:r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I </w:t>
      </w:r>
      <w:proofErr w:type="spellStart"/>
      <w:r>
        <w:rPr>
          <w:rStyle w:val="Siln"/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can</w:t>
      </w:r>
      <w:proofErr w:type="spellEnd"/>
      <w:r>
        <w:rPr>
          <w:rStyle w:val="Siln"/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 to </w:t>
      </w:r>
      <w:proofErr w:type="spellStart"/>
      <w:r>
        <w:rPr>
          <w:rStyle w:val="Siln"/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go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out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with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 my 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friends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Nesprávne</w:t>
      </w:r>
    </w:p>
    <w:p w:rsidR="00222968" w:rsidRDefault="00222968" w:rsidP="0022296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</w:p>
    <w:p w:rsidR="00222968" w:rsidRDefault="00222968" w:rsidP="0022296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4.</w:t>
      </w:r>
      <w:r>
        <w:rPr>
          <w:rFonts w:ascii="Helvetica" w:hAnsi="Helvetica" w:cs="Helvetica"/>
          <w:color w:val="000000"/>
          <w:sz w:val="23"/>
          <w:szCs w:val="23"/>
        </w:rPr>
        <w:t xml:space="preserve"> Modálne slovesá </w:t>
      </w:r>
      <w:r w:rsidRPr="00130899">
        <w:rPr>
          <w:rFonts w:ascii="Helvetica" w:hAnsi="Helvetica" w:cs="Helvetica"/>
          <w:b/>
          <w:color w:val="E36C0A" w:themeColor="accent6" w:themeShade="BF"/>
          <w:sz w:val="23"/>
          <w:szCs w:val="23"/>
        </w:rPr>
        <w:t xml:space="preserve">netvoria </w:t>
      </w:r>
      <w:proofErr w:type="spellStart"/>
      <w:r w:rsidRPr="00130899">
        <w:rPr>
          <w:rFonts w:ascii="Helvetica" w:hAnsi="Helvetica" w:cs="Helvetica"/>
          <w:b/>
          <w:color w:val="E36C0A" w:themeColor="accent6" w:themeShade="BF"/>
          <w:sz w:val="23"/>
          <w:szCs w:val="23"/>
        </w:rPr>
        <w:t>priebehové</w:t>
      </w:r>
      <w:proofErr w:type="spellEnd"/>
      <w:r w:rsidRPr="00130899">
        <w:rPr>
          <w:rFonts w:ascii="Helvetica" w:hAnsi="Helvetica" w:cs="Helvetica"/>
          <w:b/>
          <w:color w:val="E36C0A" w:themeColor="accent6" w:themeShade="BF"/>
          <w:sz w:val="23"/>
          <w:szCs w:val="23"/>
        </w:rPr>
        <w:t xml:space="preserve"> tvary</w:t>
      </w:r>
      <w:r>
        <w:rPr>
          <w:rFonts w:ascii="Helvetica" w:hAnsi="Helvetica" w:cs="Helvetica"/>
          <w:color w:val="000000"/>
          <w:sz w:val="23"/>
          <w:szCs w:val="23"/>
        </w:rPr>
        <w:t>:</w:t>
      </w:r>
    </w:p>
    <w:p w:rsidR="00222968" w:rsidRDefault="00222968" w:rsidP="0022296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I </w:t>
      </w:r>
      <w:proofErr w:type="spellStart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>must</w:t>
      </w:r>
      <w:proofErr w:type="spellEnd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>leave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immediately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Správne</w:t>
      </w:r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I </w:t>
      </w:r>
      <w:r>
        <w:rPr>
          <w:rStyle w:val="Siln"/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am </w:t>
      </w:r>
      <w:proofErr w:type="spellStart"/>
      <w:r>
        <w:rPr>
          <w:rStyle w:val="Siln"/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musting</w:t>
      </w:r>
      <w:proofErr w:type="spellEnd"/>
      <w:r>
        <w:rPr>
          <w:rStyle w:val="Siln"/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leave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immediately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Nesprávne</w:t>
      </w:r>
    </w:p>
    <w:p w:rsidR="00222968" w:rsidRDefault="00222968" w:rsidP="0022296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22968" w:rsidRDefault="00222968" w:rsidP="0022296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</w:p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</w:pPr>
    </w:p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</w:pPr>
    </w:p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</w:pPr>
    </w:p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</w:pPr>
    </w:p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</w:pPr>
    </w:p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</w:pPr>
    </w:p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</w:pPr>
    </w:p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885FF7">
        <w:rPr>
          <w:rFonts w:ascii="Helvetica" w:eastAsia="Times New Roman" w:hAnsi="Helvetica" w:cs="Helvetica"/>
          <w:b/>
          <w:bCs/>
          <w:color w:val="E36C0A" w:themeColor="accent6" w:themeShade="BF"/>
          <w:sz w:val="36"/>
          <w:szCs w:val="36"/>
          <w:lang w:eastAsia="sk-SK"/>
        </w:rPr>
        <w:lastRenderedPageBreak/>
        <w:t>VÝZNAM SLOVESA CAN</w:t>
      </w:r>
      <w:r w:rsidRPr="003C63A9">
        <w:rPr>
          <w:rFonts w:ascii="Helvetica" w:eastAsia="Times New Roman" w:hAnsi="Helvetica" w:cs="Helvetica"/>
          <w:color w:val="E36C0A" w:themeColor="accent6" w:themeShade="BF"/>
          <w:sz w:val="36"/>
          <w:szCs w:val="36"/>
          <w:lang w:eastAsia="sk-SK"/>
        </w:rPr>
        <w:br/>
      </w:r>
      <w:r w:rsidRPr="003C63A9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Modálne sloveso CAN má dva významy a vyjadruje, že niekto je:</w:t>
      </w:r>
      <w:r w:rsidRPr="003C63A9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  <w:t>1) </w:t>
      </w:r>
      <w:r w:rsidRPr="003C63A9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schopný, vie, dokáže</w:t>
      </w:r>
      <w:r w:rsidRPr="003C63A9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niečo urobiť</w:t>
      </w:r>
      <w:r w:rsidRPr="003C63A9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  <w:t>2) </w:t>
      </w:r>
      <w:r w:rsidRPr="003C63A9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môže, smie</w:t>
      </w:r>
      <w:r w:rsidRPr="003C63A9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niečo urobiť</w:t>
      </w:r>
    </w:p>
    <w:p w:rsidR="00222968" w:rsidRPr="003C63A9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</w:p>
    <w:p w:rsidR="00222968" w:rsidRPr="003C63A9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3C63A9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Príklady:</w:t>
      </w:r>
    </w:p>
    <w:tbl>
      <w:tblPr>
        <w:tblW w:w="829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7"/>
        <w:gridCol w:w="4148"/>
      </w:tblGrid>
      <w:tr w:rsidR="00222968" w:rsidRPr="003C63A9" w:rsidTr="00816365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EAEAEA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SLOVESO </w:t>
            </w: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u w:val="single"/>
                <w:lang w:eastAsia="sk-SK"/>
              </w:rPr>
              <w:t>CAN</w:t>
            </w: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 (vo význame byť schopný, vedieť, dokázať):</w:t>
            </w:r>
          </w:p>
        </w:tc>
      </w:tr>
      <w:tr w:rsidR="00222968" w:rsidRPr="003C63A9" w:rsidTr="00816365"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He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do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it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but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we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can’t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On to môže/dokáže urobiť, ale my nie.</w:t>
            </w:r>
          </w:p>
        </w:tc>
      </w:tr>
      <w:tr w:rsidR="00222968" w:rsidRPr="003C63A9" w:rsidTr="0081636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I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speak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German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and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Italian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Viem (hovoriť) po nemecky a taliansky.</w:t>
            </w:r>
          </w:p>
        </w:tc>
      </w:tr>
    </w:tbl>
    <w:p w:rsidR="00222968" w:rsidRPr="003C63A9" w:rsidRDefault="00222968" w:rsidP="0022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829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4"/>
        <w:gridCol w:w="4271"/>
      </w:tblGrid>
      <w:tr w:rsidR="00222968" w:rsidRPr="003C63A9" w:rsidTr="00816365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EAEAEA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SLOVESO </w:t>
            </w: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u w:val="single"/>
                <w:lang w:eastAsia="sk-SK"/>
              </w:rPr>
              <w:t>CAN</w:t>
            </w: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 (vo význame môcť, smieť):</w:t>
            </w:r>
          </w:p>
        </w:tc>
      </w:tr>
      <w:tr w:rsidR="00222968" w:rsidRPr="003C63A9" w:rsidTr="0081636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I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bring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my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textbook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tomorrow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Zajtra môžem priniesť svoju učebnicu.</w:t>
            </w:r>
          </w:p>
        </w:tc>
      </w:tr>
      <w:tr w:rsidR="00222968" w:rsidRPr="003C63A9" w:rsidTr="0081636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Mary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play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with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Jane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for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a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while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Mary sa môže chvíľu hrať s Jane.</w:t>
            </w:r>
          </w:p>
        </w:tc>
      </w:tr>
    </w:tbl>
    <w:p w:rsidR="00222968" w:rsidRPr="003C63A9" w:rsidRDefault="00222968" w:rsidP="0022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829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7"/>
        <w:gridCol w:w="4148"/>
      </w:tblGrid>
      <w:tr w:rsidR="00222968" w:rsidRPr="003C63A9" w:rsidTr="00816365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EAEAEA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SLOVESO </w:t>
            </w: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u w:val="single"/>
                <w:lang w:eastAsia="sk-SK"/>
              </w:rPr>
              <w:t>CAN</w:t>
            </w: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 – ZÁPOR A OTÁZKA:</w:t>
            </w:r>
          </w:p>
        </w:tc>
      </w:tr>
      <w:tr w:rsidR="00222968" w:rsidRPr="003C63A9" w:rsidTr="00816365"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I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cannot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eat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that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much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. I am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hungry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Nemôžem jesť tak veľa. Nie som hladná.</w:t>
            </w:r>
          </w:p>
        </w:tc>
      </w:tr>
      <w:tr w:rsidR="00222968" w:rsidRPr="003C63A9" w:rsidTr="0081636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Can’t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just stop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talking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about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it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?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Nemôžeš skrátka prestať o tom hovoriť?</w:t>
            </w:r>
          </w:p>
        </w:tc>
      </w:tr>
      <w:tr w:rsidR="00222968" w:rsidRPr="003C63A9" w:rsidTr="0081636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Why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can’t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we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be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friends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?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Prečo nemôžeme byť priatelia?</w:t>
            </w:r>
          </w:p>
        </w:tc>
      </w:tr>
      <w:tr w:rsidR="00222968" w:rsidRPr="003C63A9" w:rsidTr="0081636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I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cannot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(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can’t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) show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my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homework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Nemôžem ti ukázať moju domácu úlohu.</w:t>
            </w:r>
          </w:p>
        </w:tc>
      </w:tr>
      <w:tr w:rsidR="00222968" w:rsidRPr="003C63A9" w:rsidTr="0081636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bring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your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new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computer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?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3C63A9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Môžeš priniesť svoj nový počítač?</w:t>
            </w:r>
          </w:p>
        </w:tc>
      </w:tr>
    </w:tbl>
    <w:p w:rsidR="00222968" w:rsidRDefault="00222968" w:rsidP="00222968"/>
    <w:p w:rsidR="00222968" w:rsidRPr="00405E01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V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minulom čase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 teda COULD ale aj WAS / WERE ABLE TO. Rozdiel je nasledovný:</w:t>
      </w:r>
    </w:p>
    <w:p w:rsidR="00222968" w:rsidRPr="00405E01" w:rsidRDefault="00222968" w:rsidP="00222968">
      <w:pPr>
        <w:numPr>
          <w:ilvl w:val="0"/>
          <w:numId w:val="3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Ak hovoríme o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všeobecných schopnostiach (opakovaných)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, ktorými sme v minulosti disponovali, môžeme použiť ako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, tak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 / WERE ABLE TO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p w:rsidR="00222968" w:rsidRPr="00405E01" w:rsidRDefault="00222968" w:rsidP="00222968">
      <w:pPr>
        <w:numPr>
          <w:ilvl w:val="0"/>
          <w:numId w:val="4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Ak hovoríme o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schopnostiach v konkrétnej situácii (jednorazových)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, používame iba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 / WERE ABLE TO 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(prípadne môžeme použiť iný lexikálny prostriedok napr.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MANAGE TO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). Nikdy nie </w:t>
      </w:r>
      <w:del w:id="0" w:author="Unknown">
        <w:r w:rsidRPr="00405E01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COULD</w:delText>
        </w:r>
      </w:del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405E01" w:rsidRDefault="00222968" w:rsidP="00222968">
      <w:pPr>
        <w:numPr>
          <w:ilvl w:val="0"/>
          <w:numId w:val="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V </w:t>
      </w:r>
      <w:r w:rsidRPr="00405E01">
        <w:rPr>
          <w:rFonts w:ascii="inherit" w:eastAsia="Times New Roman" w:hAnsi="inherit" w:cs="Arial"/>
          <w:color w:val="373737"/>
          <w:sz w:val="23"/>
          <w:szCs w:val="23"/>
          <w:u w:val="single"/>
          <w:bdr w:val="none" w:sz="0" w:space="0" w:color="auto" w:frame="1"/>
          <w:lang w:eastAsia="sk-SK"/>
        </w:rPr>
        <w:t>zápore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používame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COULDN’T, WASN’T / WEREN’T ABLE TO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v akejkoľvek situácií.</w:t>
      </w:r>
    </w:p>
    <w:p w:rsidR="00222968" w:rsidRPr="00405E01" w:rsidRDefault="00222968" w:rsidP="00222968">
      <w:pPr>
        <w:numPr>
          <w:ilvl w:val="1"/>
          <w:numId w:val="6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When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seven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swim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. =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When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seven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able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swim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Keď mal sedem,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vedel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plávať.</w:t>
      </w:r>
    </w:p>
    <w:p w:rsidR="00222968" w:rsidRPr="00405E01" w:rsidRDefault="00222968" w:rsidP="00222968">
      <w:pPr>
        <w:numPr>
          <w:ilvl w:val="1"/>
          <w:numId w:val="6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John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able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swim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across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river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 – </w:t>
      </w:r>
      <w:proofErr w:type="spellStart"/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John</w:t>
      </w:r>
      <w:proofErr w:type="spellEnd"/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dokázal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preplávať rieku.</w:t>
      </w:r>
    </w:p>
    <w:p w:rsidR="00222968" w:rsidRPr="00405E01" w:rsidRDefault="00222968" w:rsidP="00222968">
      <w:pPr>
        <w:numPr>
          <w:ilvl w:val="1"/>
          <w:numId w:val="6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Peter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ski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Default="00222968" w:rsidP="002229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222968" w:rsidRPr="00405E01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Ak hovoríme o “</w:t>
      </w:r>
      <w:r w:rsidRPr="00405E01">
        <w:rPr>
          <w:rFonts w:ascii="inherit" w:eastAsia="Times New Roman" w:hAnsi="inherit" w:cs="Arial"/>
          <w:b/>
          <w:bCs/>
          <w:color w:val="800080"/>
          <w:sz w:val="23"/>
          <w:u w:val="single"/>
          <w:lang w:eastAsia="sk-SK"/>
        </w:rPr>
        <w:t>POVOLENIACH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“, V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minulom čase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 namiesto CAN modálne sloveso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COULD, 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v iných časoch ako v prítomnosti </w:t>
      </w:r>
      <w:r w:rsidRPr="00405E01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namiesto opisu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BE ABLE TO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používame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 ALLOWED TO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(mať dovolené).</w:t>
      </w:r>
    </w:p>
    <w:p w:rsidR="00222968" w:rsidRPr="00405E01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405E01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V </w:t>
      </w:r>
      <w:r w:rsidRPr="00405E01">
        <w:rPr>
          <w:rFonts w:ascii="inherit" w:eastAsia="Times New Roman" w:hAnsi="inherit" w:cs="Arial"/>
          <w:b/>
          <w:bCs/>
          <w:color w:val="373737"/>
          <w:sz w:val="23"/>
          <w:lang w:eastAsia="sk-SK"/>
        </w:rPr>
        <w:t>minulom čase</w:t>
      </w:r>
      <w:r w:rsidRPr="00405E01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 používame teda COULD ale aj WAS / WERE ALLOWED. Rozdiel je nasledovný:</w:t>
      </w:r>
    </w:p>
    <w:p w:rsidR="00222968" w:rsidRPr="00405E01" w:rsidRDefault="00222968" w:rsidP="00222968">
      <w:pPr>
        <w:numPr>
          <w:ilvl w:val="0"/>
          <w:numId w:val="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Ak hovoríme o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všeobecných dovoleniach / povoleniach (opakovaných)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, ktorými sme v minulosti disponovali, môžeme použiť ako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, tak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 / WERE ALLOWED TO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p w:rsidR="00222968" w:rsidRPr="00405E01" w:rsidRDefault="00222968" w:rsidP="00222968">
      <w:pPr>
        <w:numPr>
          <w:ilvl w:val="0"/>
          <w:numId w:val="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Ak hovoríme o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dovoleniach / povoleniach v konkrétnej situácii (jednorazových)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používame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iba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 / WERE ALLOWED TO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Nikdy nie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</w:t>
      </w:r>
      <w:del w:id="1" w:author="Unknown">
        <w:r w:rsidRPr="00405E01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COULD</w:delText>
        </w:r>
      </w:del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405E01" w:rsidRDefault="00222968" w:rsidP="00222968">
      <w:pPr>
        <w:numPr>
          <w:ilvl w:val="0"/>
          <w:numId w:val="9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lastRenderedPageBreak/>
        <w:t>V </w:t>
      </w:r>
      <w:r w:rsidRPr="00405E01">
        <w:rPr>
          <w:rFonts w:ascii="inherit" w:eastAsia="Times New Roman" w:hAnsi="inherit" w:cs="Arial"/>
          <w:color w:val="373737"/>
          <w:sz w:val="23"/>
          <w:szCs w:val="23"/>
          <w:u w:val="single"/>
          <w:bdr w:val="none" w:sz="0" w:space="0" w:color="auto" w:frame="1"/>
          <w:lang w:eastAsia="sk-SK"/>
        </w:rPr>
        <w:t>zápore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používame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COULDN’T, WASN’T / WEREN’T ALLOWEDTO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v akejkoľvek situácií.</w:t>
      </w:r>
    </w:p>
    <w:p w:rsidR="00222968" w:rsidRPr="00405E01" w:rsidRDefault="00222968" w:rsidP="00222968">
      <w:pPr>
        <w:numPr>
          <w:ilvl w:val="1"/>
          <w:numId w:val="10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When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young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, I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pubbing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 =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When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young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, I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allowed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to</w:t>
      </w:r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pubbing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 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- Keď som bol mladý, mal som dovolené chodiť po krčmách.</w:t>
      </w:r>
    </w:p>
    <w:p w:rsidR="00222968" w:rsidRPr="00405E01" w:rsidRDefault="00222968" w:rsidP="00222968">
      <w:pPr>
        <w:numPr>
          <w:ilvl w:val="1"/>
          <w:numId w:val="10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allowed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pub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last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night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 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- Včera v noci som smel ísť do krčmy.</w:t>
      </w:r>
    </w:p>
    <w:p w:rsidR="00222968" w:rsidRPr="00405E01" w:rsidRDefault="00222968" w:rsidP="00222968">
      <w:pPr>
        <w:numPr>
          <w:ilvl w:val="1"/>
          <w:numId w:val="10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Peter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pubbing</w:t>
      </w:r>
      <w:proofErr w:type="spellEnd"/>
    </w:p>
    <w:p w:rsidR="00222968" w:rsidRDefault="00222968" w:rsidP="00222968"/>
    <w:p w:rsidR="00222968" w:rsidRPr="002D5714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Sloveso </w:t>
      </w:r>
      <w:r w:rsidRPr="002D571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CAN / COULD</w:t>
      </w: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 rovnako pre vyjadrenie</w:t>
      </w:r>
      <w:r w:rsidRPr="002D571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zdvorilej žiadosti</w:t>
      </w: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COULD je </w:t>
      </w:r>
      <w:r w:rsidRPr="002D5714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zdvorilejšie</w:t>
      </w: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ako CAN.</w:t>
      </w:r>
    </w:p>
    <w:p w:rsidR="00222968" w:rsidRPr="002D5714" w:rsidRDefault="00222968" w:rsidP="00222968">
      <w:pPr>
        <w:numPr>
          <w:ilvl w:val="0"/>
          <w:numId w:val="1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2D571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help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me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?</w:t>
      </w: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 </w:t>
      </w:r>
      <w:r w:rsidRPr="002D571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Môžeš</w:t>
      </w: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mi pomôcť?</w:t>
      </w:r>
    </w:p>
    <w:p w:rsidR="00222968" w:rsidRPr="002D5714" w:rsidRDefault="00222968" w:rsidP="00222968">
      <w:pPr>
        <w:numPr>
          <w:ilvl w:val="0"/>
          <w:numId w:val="1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2D571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explain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me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?</w:t>
      </w: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 </w:t>
      </w:r>
      <w:r w:rsidRPr="002D571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Mohol by</w:t>
      </w: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si mi to vysvetliť.</w:t>
      </w:r>
    </w:p>
    <w:p w:rsidR="00222968" w:rsidRDefault="00222968" w:rsidP="00222968"/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885FF7">
        <w:rPr>
          <w:rFonts w:ascii="Helvetica" w:eastAsia="Times New Roman" w:hAnsi="Helvetica" w:cs="Helvetica"/>
          <w:b/>
          <w:bCs/>
          <w:color w:val="E36C0A" w:themeColor="accent6" w:themeShade="BF"/>
          <w:sz w:val="36"/>
          <w:szCs w:val="36"/>
          <w:lang w:eastAsia="sk-SK"/>
        </w:rPr>
        <w:t>VÝZNAM SLOVESA MUST</w:t>
      </w:r>
      <w:r w:rsidRPr="00096E9C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  <w:t>Modálne sloveso MUST vyjadruje, že niekto niečo </w:t>
      </w:r>
      <w:r w:rsidRPr="00096E9C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musí</w:t>
      </w:r>
      <w:r w:rsidRPr="00096E9C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vykonať. Zápor MUST NOT znamená zákaz -&gt; teda, že niekto </w:t>
      </w:r>
      <w:r w:rsidRPr="00096E9C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nesmie</w:t>
      </w:r>
      <w:r w:rsidRPr="00096E9C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niečo vykonať. Ak chceme vyjadriť, že niekto niečo </w:t>
      </w:r>
      <w:r w:rsidRPr="00096E9C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nemusí</w:t>
      </w:r>
      <w:r w:rsidRPr="00096E9C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vykonať, povieme NEED NOT.</w:t>
      </w:r>
    </w:p>
    <w:p w:rsidR="00222968" w:rsidRPr="00096E9C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</w:p>
    <w:p w:rsidR="00222968" w:rsidRPr="00096E9C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</w:pPr>
      <w:r w:rsidRPr="00096E9C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Príklady:</w:t>
      </w:r>
    </w:p>
    <w:tbl>
      <w:tblPr>
        <w:tblW w:w="829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7"/>
        <w:gridCol w:w="4148"/>
      </w:tblGrid>
      <w:tr w:rsidR="00222968" w:rsidRPr="00096E9C" w:rsidTr="00816365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EAEAEA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SLOVESO </w:t>
            </w:r>
            <w:r w:rsidRPr="00096E9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u w:val="single"/>
                <w:lang w:eastAsia="sk-SK"/>
              </w:rPr>
              <w:t>MUST</w:t>
            </w:r>
            <w:r w:rsidRPr="00096E9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:</w:t>
            </w:r>
          </w:p>
        </w:tc>
      </w:tr>
      <w:tr w:rsidR="00222968" w:rsidRPr="00096E9C" w:rsidTr="00816365"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visit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these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people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Musíš navštíviť tých ľudí.</w:t>
            </w:r>
          </w:p>
        </w:tc>
      </w:tr>
      <w:tr w:rsidR="00222968" w:rsidRPr="00096E9C" w:rsidTr="0081636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Fred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finish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his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task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as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soon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as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possible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Fred</w:t>
            </w:r>
            <w:proofErr w:type="spellEnd"/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 musí dokončiť svoju úlohu čo najskôr.</w:t>
            </w:r>
          </w:p>
        </w:tc>
      </w:tr>
      <w:tr w:rsidR="00222968" w:rsidRPr="00096E9C" w:rsidTr="0081636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Mary and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Phil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leave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immediately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Mary a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Phil</w:t>
            </w:r>
            <w:proofErr w:type="spellEnd"/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 musia okamžite odísť.</w:t>
            </w:r>
          </w:p>
        </w:tc>
      </w:tr>
      <w:tr w:rsidR="00222968" w:rsidRPr="00096E9C" w:rsidTr="0081636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Jane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attend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this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meeting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Jane sa musí zúčastniť na tom mítingu.</w:t>
            </w:r>
          </w:p>
        </w:tc>
      </w:tr>
    </w:tbl>
    <w:p w:rsidR="00222968" w:rsidRPr="00096E9C" w:rsidRDefault="00222968" w:rsidP="0022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829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7"/>
        <w:gridCol w:w="4148"/>
      </w:tblGrid>
      <w:tr w:rsidR="00222968" w:rsidRPr="00096E9C" w:rsidTr="00816365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EAEAEA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SLOVESO </w:t>
            </w:r>
            <w:r w:rsidRPr="00096E9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u w:val="single"/>
                <w:lang w:eastAsia="sk-SK"/>
              </w:rPr>
              <w:t>MUST</w:t>
            </w:r>
            <w:r w:rsidRPr="00096E9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 – ZÁPOR A OTÁZKA:</w:t>
            </w:r>
          </w:p>
        </w:tc>
      </w:tr>
      <w:tr w:rsidR="00222968" w:rsidRPr="00096E9C" w:rsidTr="00816365"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John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(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mustn’t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)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win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this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game.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John</w:t>
            </w:r>
            <w:proofErr w:type="spellEnd"/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 nesmie vyhrať túto hru.</w:t>
            </w:r>
          </w:p>
        </w:tc>
      </w:tr>
      <w:tr w:rsidR="00222968" w:rsidRPr="00096E9C" w:rsidTr="0081636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We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be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late.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It’s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very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important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Nesmieme prísť neskoro. Je to veľmi dôležité.</w:t>
            </w:r>
          </w:p>
        </w:tc>
      </w:tr>
      <w:tr w:rsidR="00222968" w:rsidRPr="00096E9C" w:rsidTr="0081636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always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be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so rude?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096E9C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Musíš byť stále taký hrubý?</w:t>
            </w:r>
          </w:p>
        </w:tc>
      </w:tr>
    </w:tbl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E36C0A" w:themeColor="accent6" w:themeShade="BF"/>
          <w:sz w:val="23"/>
          <w:lang w:eastAsia="sk-SK"/>
        </w:rPr>
      </w:pPr>
    </w:p>
    <w:p w:rsidR="00222968" w:rsidRPr="00C13B68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prítomnosti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môžeme použiť MUST, ale aj HAVE TO na vyjadrenie príkazu. Rozdiel je nasledovný:</w:t>
      </w:r>
    </w:p>
    <w:p w:rsidR="00222968" w:rsidRPr="00C13B68" w:rsidRDefault="00222968" w:rsidP="00222968">
      <w:pPr>
        <w:numPr>
          <w:ilvl w:val="0"/>
          <w:numId w:val="12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povinnosť vytvára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(povinnosť vychádza od hovoriaceho, ktorý má oprávnenie príkaz udeliť)</w:t>
      </w:r>
    </w:p>
    <w:p w:rsidR="00222968" w:rsidRPr="00C13B68" w:rsidRDefault="00222968" w:rsidP="00222968">
      <w:pPr>
        <w:numPr>
          <w:ilvl w:val="0"/>
          <w:numId w:val="12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 TO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povinnosť iba konštatuje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(povinnosť prichádza z vonkajšieho prostredia a nariaďuje niekomu, aby niečo vykonal)</w:t>
      </w:r>
    </w:p>
    <w:p w:rsidR="00222968" w:rsidRPr="00C13B68" w:rsidRDefault="00222968" w:rsidP="00222968">
      <w:pPr>
        <w:numPr>
          <w:ilvl w:val="1"/>
          <w:numId w:val="13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her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hovoriaci si to sám prikazuje (= hovoriaci sa rozhodne, že niečo je nevyhnutné)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/ príkaz vychádza od hovoriaceho / jemu samému o to ide)</w:t>
      </w:r>
    </w:p>
    <w:p w:rsidR="00222968" w:rsidRPr="00C13B68" w:rsidRDefault="00222968" w:rsidP="00222968">
      <w:pPr>
        <w:numPr>
          <w:ilvl w:val="1"/>
          <w:numId w:val="14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her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(=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hovoriaci príkaz konštatuje (= niekto iný ako hovoriaci rozhodne, že je to dôležité, aby dej prebehol)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/ príkaz prichádza z vonku / konštatuje to, čo mu bolo prikázané)</w:t>
      </w:r>
    </w:p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E36C0A" w:themeColor="accent6" w:themeShade="BF"/>
          <w:sz w:val="23"/>
          <w:lang w:eastAsia="sk-SK"/>
        </w:rPr>
      </w:pPr>
    </w:p>
    <w:p w:rsidR="00222968" w:rsidRPr="00C13B68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lastRenderedPageBreak/>
        <w:t>ZÁPOR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od </w:t>
      </w: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(musieť)</w:t>
      </w: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C13B68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prítomnosti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, teda “</w:t>
      </w:r>
      <w:r w:rsidRPr="00C13B68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nemusieť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”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nie je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ale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NOT HAVE TO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(prípadne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+ sloveso (bez TO)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alebo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don’t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+ sloveso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). </w:t>
      </w: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znamená “</w:t>
      </w:r>
      <w:r w:rsidRPr="00C13B68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nesmieť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” 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NIE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del w:id="2" w:author="Unknown">
        <w:r w:rsidRPr="00C13B68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nemusieť</w:delText>
        </w:r>
      </w:del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“!!!.</w:t>
      </w:r>
    </w:p>
    <w:p w:rsidR="00222968" w:rsidRPr="00C13B68" w:rsidRDefault="00222968" w:rsidP="00222968">
      <w:pPr>
        <w:numPr>
          <w:ilvl w:val="0"/>
          <w:numId w:val="1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Ja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musím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ísť.</w:t>
      </w:r>
    </w:p>
    <w:p w:rsidR="00222968" w:rsidRPr="00C13B68" w:rsidRDefault="00222968" w:rsidP="00222968">
      <w:pPr>
        <w:numPr>
          <w:ilvl w:val="0"/>
          <w:numId w:val="1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- Ja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musím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ísť.</w:t>
      </w:r>
    </w:p>
    <w:p w:rsidR="00222968" w:rsidRPr="00C13B68" w:rsidRDefault="00222968" w:rsidP="00222968">
      <w:pPr>
        <w:numPr>
          <w:ilvl w:val="0"/>
          <w:numId w:val="1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don’t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Ja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nemusím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ísť.</w:t>
      </w:r>
    </w:p>
    <w:p w:rsidR="00222968" w:rsidRPr="00C13B68" w:rsidRDefault="00222968" w:rsidP="00222968">
      <w:pPr>
        <w:numPr>
          <w:ilvl w:val="0"/>
          <w:numId w:val="1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Ja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nemusím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ísť.</w:t>
      </w:r>
    </w:p>
    <w:p w:rsidR="00222968" w:rsidRPr="00C13B68" w:rsidRDefault="00222968" w:rsidP="00222968">
      <w:pPr>
        <w:numPr>
          <w:ilvl w:val="0"/>
          <w:numId w:val="1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don’t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C13B68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to</w:t>
      </w: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Ja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nemusím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ísť.</w:t>
      </w:r>
    </w:p>
    <w:p w:rsidR="00222968" w:rsidRPr="00C13B68" w:rsidRDefault="00222968" w:rsidP="00222968">
      <w:pPr>
        <w:numPr>
          <w:ilvl w:val="0"/>
          <w:numId w:val="1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nesmiem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ísť.</w:t>
      </w:r>
    </w:p>
    <w:p w:rsidR="00222968" w:rsidRPr="00C13B68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POZOR! NESMIEŤ (</w:t>
      </w:r>
      <w:proofErr w:type="spellStart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mustn’t</w:t>
      </w:r>
      <w:proofErr w:type="spellEnd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)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sa nerovná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NEMUSIEŤ (</w:t>
      </w:r>
      <w:proofErr w:type="spellStart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not</w:t>
      </w:r>
      <w:proofErr w:type="spellEnd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have</w:t>
      </w:r>
      <w:proofErr w:type="spellEnd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 to / </w:t>
      </w:r>
      <w:proofErr w:type="spellStart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needn’t</w:t>
      </w:r>
      <w:proofErr w:type="spellEnd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 / </w:t>
      </w:r>
      <w:proofErr w:type="spellStart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don’t</w:t>
      </w:r>
      <w:proofErr w:type="spellEnd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need</w:t>
      </w:r>
      <w:proofErr w:type="spellEnd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 to).</w:t>
      </w:r>
    </w:p>
    <w:p w:rsidR="00222968" w:rsidRPr="00C13B68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POZOR!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Pomocou MUST vyjadrujeme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silnú povinnosť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 niekedy jeho použitie môže vyznieť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nezdvorilo, nevhodne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Namiesto MUST sa preto často používa </w:t>
      </w: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SHOULD / OUGHT TO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kedy sa vyjadrenie povinnosti stáva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menej dôrazné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než to s MUST.</w:t>
      </w:r>
    </w:p>
    <w:p w:rsidR="00222968" w:rsidRPr="00C13B68" w:rsidRDefault="00222968" w:rsidP="00222968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C13B68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Povinnosť môžeme vyjadriť aj pomocou iných lexikálnych prostriedkov:</w:t>
      </w:r>
    </w:p>
    <w:p w:rsidR="00222968" w:rsidRPr="00C13B68" w:rsidRDefault="00222968" w:rsidP="00222968">
      <w:pPr>
        <w:numPr>
          <w:ilvl w:val="0"/>
          <w:numId w:val="1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BE OBLIGED TO DO 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sth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(= mať povinnosť urobiť niečo)</w:t>
      </w:r>
    </w:p>
    <w:p w:rsidR="00222968" w:rsidRPr="00C13B68" w:rsidRDefault="00222968" w:rsidP="00222968">
      <w:pPr>
        <w:numPr>
          <w:ilvl w:val="0"/>
          <w:numId w:val="1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BE OBLIGATED TO DO 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sth</w:t>
      </w:r>
      <w:proofErr w:type="spellEnd"/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(typické pre americkú angličtinu) (= byť povinný niečo urobiť)</w:t>
      </w:r>
    </w:p>
    <w:p w:rsidR="00222968" w:rsidRPr="001C18BF" w:rsidRDefault="00222968" w:rsidP="00222968">
      <w:pPr>
        <w:numPr>
          <w:ilvl w:val="0"/>
          <w:numId w:val="1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BE LIABLE TO DO 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sth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(typické pre právnické texty)</w:t>
      </w:r>
    </w:p>
    <w:p w:rsidR="00222968" w:rsidRDefault="00222968" w:rsidP="002229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222968" w:rsidRPr="001C18BF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E36C0A" w:themeColor="accent6" w:themeShade="BF"/>
          <w:sz w:val="23"/>
          <w:szCs w:val="23"/>
          <w:lang w:eastAsia="sk-SK"/>
        </w:rPr>
      </w:pPr>
      <w:r w:rsidRPr="00885FF7">
        <w:rPr>
          <w:rFonts w:ascii="inherit" w:eastAsia="Times New Roman" w:hAnsi="inherit" w:cs="Arial"/>
          <w:b/>
          <w:bCs/>
          <w:color w:val="E36C0A" w:themeColor="accent6" w:themeShade="BF"/>
          <w:sz w:val="36"/>
          <w:lang w:eastAsia="sk-SK"/>
        </w:rPr>
        <w:t>MUSTN’T</w:t>
      </w:r>
    </w:p>
    <w:p w:rsidR="00222968" w:rsidRPr="001C18BF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18BF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ZÁKAZ</w:t>
      </w:r>
    </w:p>
    <w:p w:rsidR="00222968" w:rsidRPr="001C18BF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 používame v </w:t>
      </w:r>
      <w:proofErr w:type="spellStart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situáciach</w:t>
      </w:r>
      <w:proofErr w:type="spellEnd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kedy chceme povedať, že </w:t>
      </w:r>
      <w:r w:rsidRPr="001C18BF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niekto má zákaz niečo urobiť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Prekladáme ho teda ako “</w:t>
      </w:r>
      <w:r w:rsidRPr="001C18BF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nesmieť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“. </w:t>
      </w:r>
      <w:r w:rsidRPr="001C18BF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MUSTN’T ≠ zápor od MUST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Modálne sloveso </w:t>
      </w:r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</w:t>
      </w:r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prekladáme ako “</w:t>
      </w:r>
      <w:r w:rsidRPr="001C18BF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musieť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” a jeho </w:t>
      </w:r>
      <w:r w:rsidRPr="001C18BF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zápor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je “</w:t>
      </w:r>
      <w:r w:rsidRPr="001C18BF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nemusieť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” (vyjadrený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/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needn’t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/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don’t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need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). Avšak, </w:t>
      </w:r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znamená “</w:t>
      </w:r>
      <w:r w:rsidRPr="001C18BF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nesmieť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“.</w:t>
      </w:r>
    </w:p>
    <w:p w:rsidR="00222968" w:rsidRPr="001C18BF" w:rsidRDefault="00222968" w:rsidP="00222968">
      <w:pPr>
        <w:numPr>
          <w:ilvl w:val="0"/>
          <w:numId w:val="1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I’m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sorry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, I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allow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inside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1C18BF" w:rsidRDefault="00222968" w:rsidP="00222968">
      <w:pPr>
        <w:numPr>
          <w:ilvl w:val="0"/>
          <w:numId w:val="1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do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1C18BF" w:rsidRDefault="00222968" w:rsidP="00222968">
      <w:pPr>
        <w:numPr>
          <w:ilvl w:val="0"/>
          <w:numId w:val="1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drive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over 30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mph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 (= </w:t>
      </w:r>
      <w:proofErr w:type="spellStart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It’s</w:t>
      </w:r>
      <w:proofErr w:type="spellEnd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against</w:t>
      </w:r>
      <w:proofErr w:type="spellEnd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the</w:t>
      </w:r>
      <w:proofErr w:type="spellEnd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law</w:t>
      </w:r>
      <w:proofErr w:type="spellEnd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.)</w:t>
      </w:r>
    </w:p>
    <w:p w:rsidR="00222968" w:rsidRDefault="00222968" w:rsidP="002229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222968" w:rsidRPr="001C18BF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V minulom čase </w:t>
      </w:r>
      <w:r w:rsidRPr="001C18BF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MUSTN’T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nepoužívame a namiesto neho nepoužívame </w:t>
      </w:r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v iných časoch používame opis </w:t>
      </w:r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 (NOT) ALLOWED TO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r w:rsidRPr="001C18BF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nemať dovolené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).</w:t>
      </w:r>
    </w:p>
    <w:p w:rsidR="00222968" w:rsidRPr="001C18BF" w:rsidRDefault="00222968" w:rsidP="00222968">
      <w:pPr>
        <w:numPr>
          <w:ilvl w:val="0"/>
          <w:numId w:val="1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party.</w:t>
      </w:r>
    </w:p>
    <w:p w:rsidR="00222968" w:rsidRPr="001C18BF" w:rsidRDefault="00222968" w:rsidP="00222968">
      <w:pPr>
        <w:numPr>
          <w:ilvl w:val="0"/>
          <w:numId w:val="1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weren’t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allowed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take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a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photo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of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his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house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1C18BF" w:rsidRDefault="00222968" w:rsidP="00222968">
      <w:pPr>
        <w:numPr>
          <w:ilvl w:val="0"/>
          <w:numId w:val="1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I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never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been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allowed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party.</w:t>
      </w:r>
    </w:p>
    <w:p w:rsidR="00222968" w:rsidRPr="001C18BF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V niektorých </w:t>
      </w:r>
      <w:proofErr w:type="spellStart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situáciach</w:t>
      </w:r>
      <w:proofErr w:type="spellEnd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môže vyznieť MUSTN’T ako </w:t>
      </w:r>
      <w:r w:rsidRPr="001C18BF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príliš striktné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preto ak hovoríme o nejakej </w:t>
      </w:r>
      <w:r w:rsidRPr="001C18BF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vonkajšej autorite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, ktorá zákaz vytvára, môžeme použiť iné modálne slovesá / iné lexikálne prostriedky. Napr. v nasledujúcich </w:t>
      </w:r>
      <w:proofErr w:type="spellStart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situáciach</w:t>
      </w:r>
      <w:proofErr w:type="spellEnd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by MUST mohlo vetu </w:t>
      </w:r>
      <w:r w:rsidRPr="001C18BF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príliš zosilnieť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:</w:t>
      </w:r>
    </w:p>
    <w:p w:rsidR="00222968" w:rsidRPr="001C18BF" w:rsidRDefault="00222968" w:rsidP="00222968">
      <w:pPr>
        <w:numPr>
          <w:ilvl w:val="0"/>
          <w:numId w:val="19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your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calculator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1C18BF" w:rsidRDefault="00222968" w:rsidP="00222968">
      <w:pPr>
        <w:numPr>
          <w:ilvl w:val="0"/>
          <w:numId w:val="19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aren’t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allowed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calculator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1C18BF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18BF">
        <w:rPr>
          <w:rFonts w:ascii="inherit" w:eastAsia="Times New Roman" w:hAnsi="inherit" w:cs="Arial"/>
          <w:color w:val="373737"/>
          <w:sz w:val="23"/>
          <w:szCs w:val="23"/>
          <w:u w:val="single"/>
          <w:bdr w:val="none" w:sz="0" w:space="0" w:color="auto" w:frame="1"/>
          <w:lang w:eastAsia="sk-SK"/>
        </w:rPr>
        <w:t>Porovnajte:</w:t>
      </w:r>
    </w:p>
    <w:p w:rsidR="00222968" w:rsidRPr="001C18BF" w:rsidRDefault="00222968" w:rsidP="00222968">
      <w:pPr>
        <w:numPr>
          <w:ilvl w:val="0"/>
          <w:numId w:val="20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can’t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/ 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attend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meeting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 </w:t>
      </w:r>
      <w:proofErr w:type="spellStart"/>
      <w:r w:rsidRPr="001C18BF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informal</w:t>
      </w:r>
      <w:proofErr w:type="spellEnd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Pr="001C18BF" w:rsidRDefault="00222968" w:rsidP="00222968">
      <w:pPr>
        <w:numPr>
          <w:ilvl w:val="0"/>
          <w:numId w:val="20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not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attend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meeting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 </w:t>
      </w:r>
      <w:proofErr w:type="spellStart"/>
      <w:r w:rsidRPr="001C18BF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formal</w:t>
      </w:r>
      <w:proofErr w:type="spellEnd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obyčajne písomný prejav)</w:t>
      </w:r>
    </w:p>
    <w:p w:rsidR="00222968" w:rsidRDefault="00222968" w:rsidP="002229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222968" w:rsidRPr="00984D44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MUSTN’T </w:t>
      </w:r>
      <w:proofErr w:type="spellStart"/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vs</w:t>
      </w:r>
      <w:proofErr w:type="spellEnd"/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. BE NOT ALLOWED TO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984D44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prítomnosti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:</w:t>
      </w:r>
    </w:p>
    <w:p w:rsidR="00222968" w:rsidRPr="00984D44" w:rsidRDefault="00222968" w:rsidP="00222968">
      <w:pPr>
        <w:numPr>
          <w:ilvl w:val="0"/>
          <w:numId w:val="2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je v takej pozícii, že </w:t>
      </w:r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môže zákaz udeľovať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V takomto kontexte môžeme použiť </w:t>
      </w:r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MAY NOT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984D44" w:rsidRDefault="00222968" w:rsidP="00222968">
      <w:pPr>
        <w:numPr>
          <w:ilvl w:val="0"/>
          <w:numId w:val="2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 NOT ALLOWED TO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zákaz iba </w:t>
      </w:r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konštatuje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(iba hovorí o pravidlách udelených inými ľuďmi). Namiesto BE NOT ALLOWED TO v takomto kontexte môžeme použiť aj </w:t>
      </w:r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CAN’T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984D44" w:rsidRDefault="00222968" w:rsidP="00222968">
      <w:pPr>
        <w:numPr>
          <w:ilvl w:val="1"/>
          <w:numId w:val="22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lastRenderedPageBreak/>
        <w:t>Workers</w:t>
      </w:r>
      <w:proofErr w:type="spellEnd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</w:t>
      </w:r>
      <w:proofErr w:type="spellEnd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not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their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mobile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phones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in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workplace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984D44" w:rsidRDefault="00222968" w:rsidP="00222968">
      <w:pPr>
        <w:numPr>
          <w:ilvl w:val="1"/>
          <w:numId w:val="22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Workers</w:t>
      </w:r>
      <w:proofErr w:type="spellEnd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proofErr w:type="spellEnd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not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their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mobile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in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workplace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984D44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 týchto vetách je rozprávač autoritou, teda osoba, ktorá pociťuje nutnosť udeliť zákaz používania mobilov.</w:t>
      </w:r>
    </w:p>
    <w:p w:rsidR="00222968" w:rsidRPr="00984D44" w:rsidRDefault="00222968" w:rsidP="00222968">
      <w:pPr>
        <w:numPr>
          <w:ilvl w:val="1"/>
          <w:numId w:val="23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can’t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mobile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phones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in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workplace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984D44" w:rsidRDefault="00222968" w:rsidP="00222968">
      <w:pPr>
        <w:numPr>
          <w:ilvl w:val="1"/>
          <w:numId w:val="23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are </w:t>
      </w:r>
      <w:proofErr w:type="spellStart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not</w:t>
      </w:r>
      <w:proofErr w:type="spellEnd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allowed</w:t>
      </w:r>
      <w:proofErr w:type="spellEnd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mobile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phones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in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workplace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984D44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 týchto vetách sa iba konštatuje ohľadom pravidiel, ktoré zaviedli iní.</w:t>
      </w:r>
    </w:p>
    <w:p w:rsidR="00222968" w:rsidRDefault="00222968" w:rsidP="002229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222968" w:rsidRDefault="00222968" w:rsidP="002229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6"/>
          <w:lang w:eastAsia="sk-SK"/>
        </w:rPr>
      </w:pPr>
    </w:p>
    <w:p w:rsidR="00222968" w:rsidRPr="00885FF7" w:rsidRDefault="00222968" w:rsidP="002229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E36C0A" w:themeColor="accent6" w:themeShade="BF"/>
          <w:sz w:val="36"/>
          <w:lang w:eastAsia="sk-SK"/>
        </w:rPr>
      </w:pPr>
      <w:r w:rsidRPr="00885FF7">
        <w:rPr>
          <w:rFonts w:ascii="inherit" w:eastAsia="Times New Roman" w:hAnsi="inherit" w:cs="Arial"/>
          <w:b/>
          <w:bCs/>
          <w:color w:val="E36C0A" w:themeColor="accent6" w:themeShade="BF"/>
          <w:sz w:val="36"/>
          <w:lang w:eastAsia="sk-SK"/>
        </w:rPr>
        <w:t>NEEDN’T</w:t>
      </w:r>
    </w:p>
    <w:p w:rsidR="00222968" w:rsidRPr="00DB677B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</w:p>
    <w:p w:rsidR="00222968" w:rsidRPr="00DB677B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NEMUSIEŤ</w:t>
      </w:r>
    </w:p>
    <w:p w:rsidR="00222968" w:rsidRPr="00DB677B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prekladáme ako “</w:t>
      </w:r>
      <w:r w:rsidRPr="00DB677B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nemusieť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“.</w:t>
      </w:r>
    </w:p>
    <w:p w:rsidR="00222968" w:rsidRPr="00DB677B" w:rsidRDefault="00222968" w:rsidP="00222968">
      <w:pPr>
        <w:numPr>
          <w:ilvl w:val="0"/>
          <w:numId w:val="24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leave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right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DB677B" w:rsidRDefault="00222968" w:rsidP="00222968">
      <w:pPr>
        <w:numPr>
          <w:ilvl w:val="0"/>
          <w:numId w:val="24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cook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a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lunch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DB677B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NEEDN’T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 iba </w:t>
      </w:r>
      <w:r w:rsidRPr="00DB677B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prítomnosti a v budúcnosti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V iných časoch používame 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NOT HAVE TO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alebo 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NOT NEED TO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DB677B" w:rsidRDefault="00222968" w:rsidP="00222968">
      <w:pPr>
        <w:numPr>
          <w:ilvl w:val="0"/>
          <w:numId w:val="2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I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didn’t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my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calculator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 Nemusel som …</w:t>
      </w:r>
    </w:p>
    <w:p w:rsidR="00222968" w:rsidRPr="00DB677B" w:rsidRDefault="00222968" w:rsidP="00222968">
      <w:pPr>
        <w:numPr>
          <w:ilvl w:val="0"/>
          <w:numId w:val="2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I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didn’t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my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calculator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Nemusel som …</w:t>
      </w:r>
    </w:p>
    <w:p w:rsidR="00222968" w:rsidRPr="00DB677B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NEEDN’T </w:t>
      </w:r>
      <w:proofErr w:type="spellStart"/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vs</w:t>
      </w:r>
      <w:proofErr w:type="spellEnd"/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. NOT HAVE TO </w:t>
      </w:r>
      <w:r w:rsidRPr="00DB677B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prítomnosti</w:t>
      </w:r>
    </w:p>
    <w:p w:rsidR="00222968" w:rsidRPr="00DB677B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Rozdiel je podobný ako medzi 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MUST </w:t>
      </w:r>
      <w:proofErr w:type="spellStart"/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vs</w:t>
      </w:r>
      <w:proofErr w:type="spellEnd"/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. HAVE TO:</w:t>
      </w:r>
    </w:p>
    <w:p w:rsidR="00222968" w:rsidRPr="00DB677B" w:rsidRDefault="00222968" w:rsidP="00222968">
      <w:pPr>
        <w:numPr>
          <w:ilvl w:val="0"/>
          <w:numId w:val="2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Pri 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“</w:t>
      </w:r>
      <w:r w:rsidRPr="00DB677B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nemusieť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“ </w:t>
      </w: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vychádza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od hovoriaceho</w:t>
      </w: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p w:rsidR="00222968" w:rsidRPr="00DB677B" w:rsidRDefault="00222968" w:rsidP="00222968">
      <w:pPr>
        <w:numPr>
          <w:ilvl w:val="0"/>
          <w:numId w:val="2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Pri 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NOT HAVE TO</w:t>
      </w: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“</w:t>
      </w:r>
      <w:r w:rsidRPr="00DB677B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nemusieť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” </w:t>
      </w: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vychádza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zo situácie</w:t>
      </w: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p w:rsidR="00222968" w:rsidRPr="00DB677B" w:rsidRDefault="00222968" w:rsidP="00222968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Sloveso NEED používame ako:</w:t>
      </w:r>
    </w:p>
    <w:p w:rsidR="00222968" w:rsidRPr="00DB677B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800080"/>
          <w:sz w:val="23"/>
          <w:u w:val="single"/>
          <w:lang w:eastAsia="sk-SK"/>
        </w:rPr>
        <w:t>A) modálne sloveso (s infinitívom BEZ TO)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 to:</w:t>
      </w:r>
    </w:p>
    <w:p w:rsidR="00222968" w:rsidRPr="00DB677B" w:rsidRDefault="00222968" w:rsidP="00222968">
      <w:pPr>
        <w:numPr>
          <w:ilvl w:val="1"/>
          <w:numId w:val="27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hlavne v zápore /NEEDN’T/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(napr.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there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on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time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Pr="00DB677B" w:rsidRDefault="00222968" w:rsidP="00222968">
      <w:pPr>
        <w:numPr>
          <w:ilvl w:val="1"/>
          <w:numId w:val="27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občas v otázkach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(napr.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I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say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more?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Pr="00DB677B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i/>
          <w:iCs/>
          <w:color w:val="000000"/>
          <w:sz w:val="23"/>
          <w:lang w:eastAsia="sk-SK"/>
        </w:rPr>
        <w:t>NEED ako modálne sloveso sa v kladných vetách nikdy </w:t>
      </w:r>
      <w:r w:rsidRPr="00DB677B">
        <w:rPr>
          <w:rFonts w:ascii="inherit" w:eastAsia="Times New Roman" w:hAnsi="inherit" w:cs="Arial"/>
          <w:b/>
          <w:bCs/>
          <w:i/>
          <w:iCs/>
          <w:color w:val="000000"/>
          <w:sz w:val="23"/>
          <w:u w:val="single"/>
          <w:lang w:eastAsia="sk-SK"/>
        </w:rPr>
        <w:t>nevyskytuje</w:t>
      </w:r>
      <w:r w:rsidRPr="00DB677B">
        <w:rPr>
          <w:rFonts w:ascii="inherit" w:eastAsia="Times New Roman" w:hAnsi="inherit" w:cs="Arial"/>
          <w:b/>
          <w:bCs/>
          <w:i/>
          <w:iCs/>
          <w:color w:val="000000"/>
          <w:sz w:val="23"/>
          <w:lang w:eastAsia="sk-SK"/>
        </w:rPr>
        <w:t> !!!</w:t>
      </w:r>
    </w:p>
    <w:p w:rsidR="00222968" w:rsidRPr="00DB677B" w:rsidRDefault="00222968" w:rsidP="00222968">
      <w:pPr>
        <w:numPr>
          <w:ilvl w:val="3"/>
          <w:numId w:val="28"/>
        </w:numPr>
        <w:shd w:val="clear" w:color="auto" w:fill="FCFCFC"/>
        <w:spacing w:after="0" w:line="240" w:lineRule="auto"/>
        <w:ind w:left="24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 xml:space="preserve">I </w:t>
      </w:r>
      <w:proofErr w:type="spellStart"/>
      <w:r w:rsidRPr="00DB677B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go</w:t>
      </w:r>
      <w:proofErr w:type="spellEnd"/>
      <w:r w:rsidRPr="00DB677B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now</w:t>
      </w:r>
      <w:proofErr w:type="spellEnd"/>
      <w:del w:id="3" w:author="Unknown">
        <w:r w:rsidRPr="00DB677B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.</w:delText>
        </w:r>
      </w:del>
      <w:r w:rsidRPr="00DB677B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 </w:t>
      </w:r>
    </w:p>
    <w:p w:rsidR="00222968" w:rsidRPr="00DB677B" w:rsidRDefault="00222968" w:rsidP="00222968">
      <w:pPr>
        <w:numPr>
          <w:ilvl w:val="3"/>
          <w:numId w:val="28"/>
        </w:numPr>
        <w:shd w:val="clear" w:color="auto" w:fill="FCFCFC"/>
        <w:spacing w:after="0" w:line="240" w:lineRule="auto"/>
        <w:ind w:left="24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to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go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DB677B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800080"/>
          <w:sz w:val="23"/>
          <w:u w:val="single"/>
          <w:lang w:eastAsia="sk-SK"/>
        </w:rPr>
        <w:t>B) plnovýznamové sloveso (S TO infinitívom)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 to:</w:t>
      </w:r>
    </w:p>
    <w:p w:rsidR="00222968" w:rsidRPr="00DB677B" w:rsidRDefault="00222968" w:rsidP="00222968">
      <w:pPr>
        <w:numPr>
          <w:ilvl w:val="1"/>
          <w:numId w:val="29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 kladných vetách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(napr. 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to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give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up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smoking.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Pr="00DB677B" w:rsidRDefault="00222968" w:rsidP="00222968">
      <w:pPr>
        <w:numPr>
          <w:ilvl w:val="1"/>
          <w:numId w:val="29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otázkach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Do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to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leave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country?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Pr="00DB677B" w:rsidRDefault="00222968" w:rsidP="00222968">
      <w:pPr>
        <w:numPr>
          <w:ilvl w:val="1"/>
          <w:numId w:val="29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záporoch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(napr.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I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don’t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to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cook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a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lunch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Pr="00DB677B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Porovnajte:</w:t>
      </w:r>
    </w:p>
    <w:p w:rsidR="00222968" w:rsidRPr="00DB677B" w:rsidRDefault="00222968" w:rsidP="00222968">
      <w:pPr>
        <w:numPr>
          <w:ilvl w:val="1"/>
          <w:numId w:val="30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hurry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to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catch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bus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 (= </w:t>
      </w:r>
      <w:proofErr w:type="spellStart"/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+ sloveso bez to) – jedná sa o 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MODÁLNE SLOVESO</w:t>
      </w:r>
    </w:p>
    <w:p w:rsidR="00222968" w:rsidRPr="00DB677B" w:rsidRDefault="00222968" w:rsidP="00222968">
      <w:pPr>
        <w:numPr>
          <w:ilvl w:val="1"/>
          <w:numId w:val="30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don’t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to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hurry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catch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bus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 (= </w:t>
      </w:r>
      <w:proofErr w:type="spellStart"/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+ sloveso s to) – jedná sa o 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PLNOVÝZNAMOVÉ SLOVESO</w:t>
      </w:r>
    </w:p>
    <w:p w:rsidR="00222968" w:rsidRDefault="00222968" w:rsidP="002229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222968" w:rsidRDefault="00222968" w:rsidP="002229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E36C0A" w:themeColor="accent6" w:themeShade="BF"/>
          <w:sz w:val="36"/>
          <w:lang w:eastAsia="sk-SK"/>
        </w:rPr>
      </w:pPr>
    </w:p>
    <w:p w:rsidR="00222968" w:rsidRPr="003F7C00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E36C0A" w:themeColor="accent6" w:themeShade="BF"/>
          <w:sz w:val="23"/>
          <w:szCs w:val="23"/>
          <w:lang w:eastAsia="sk-SK"/>
        </w:rPr>
      </w:pPr>
      <w:r w:rsidRPr="00885FF7">
        <w:rPr>
          <w:rFonts w:ascii="inherit" w:eastAsia="Times New Roman" w:hAnsi="inherit" w:cs="Arial"/>
          <w:b/>
          <w:bCs/>
          <w:color w:val="E36C0A" w:themeColor="accent6" w:themeShade="BF"/>
          <w:sz w:val="36"/>
          <w:lang w:eastAsia="sk-SK"/>
        </w:rPr>
        <w:t>SHOULD / OUGHT TO</w:t>
      </w:r>
    </w:p>
    <w:p w:rsidR="00222968" w:rsidRPr="003F7C00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POVINNOSŤ</w:t>
      </w:r>
    </w:p>
    <w:p w:rsidR="00222968" w:rsidRPr="003F7C00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SHOULD / OUGHT TO</w:t>
      </w: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3F7C00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prekladáme ako “</w:t>
      </w:r>
      <w:r w:rsidRPr="003F7C00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mal by (si) niečo urobiť</w:t>
      </w:r>
      <w:r w:rsidRPr="003F7C00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“. Tieto modálne slovesá nie sú tak silné ako MUST / HAVE TO.</w:t>
      </w:r>
    </w:p>
    <w:p w:rsidR="00222968" w:rsidRPr="003F7C00" w:rsidRDefault="00222968" w:rsidP="00222968">
      <w:pPr>
        <w:numPr>
          <w:ilvl w:val="0"/>
          <w:numId w:val="3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should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call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her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3F7C00" w:rsidRDefault="00222968" w:rsidP="00222968">
      <w:pPr>
        <w:numPr>
          <w:ilvl w:val="0"/>
          <w:numId w:val="3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ought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call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her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3F7C00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POZOR!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Za 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SHOUDL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 </w:t>
      </w:r>
      <w:r w:rsidRPr="003F7C00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sloveso bez TO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Modálne sloveso 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OUGHT</w:t>
      </w: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3F7C00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spájame s TO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 až tak slovesom.</w:t>
      </w:r>
    </w:p>
    <w:p w:rsidR="00222968" w:rsidRPr="003F7C00" w:rsidRDefault="00222968" w:rsidP="00222968">
      <w:pPr>
        <w:numPr>
          <w:ilvl w:val="1"/>
          <w:numId w:val="32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lastRenderedPageBreak/>
        <w:t>I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should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call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ambulance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! NIE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del w:id="4" w:author="Unknown">
        <w:r w:rsidRPr="003F7C00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should to call</w:delText>
        </w:r>
      </w:del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Pr="003F7C00" w:rsidRDefault="00222968" w:rsidP="00222968">
      <w:pPr>
        <w:numPr>
          <w:ilvl w:val="1"/>
          <w:numId w:val="32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ought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to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call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ambulance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! NIE </w:t>
      </w:r>
      <w:del w:id="5" w:author="Unknown">
        <w:r w:rsidRPr="003F7C00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ought call</w:delText>
        </w:r>
      </w:del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Default="00222968" w:rsidP="002229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222968" w:rsidRPr="003F7C00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SHOULD / OUGHT TO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 v </w:t>
      </w:r>
      <w:r w:rsidRPr="003F7C00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prítomnom čase / budúcom čase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3F7C00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V </w:t>
      </w:r>
      <w:r w:rsidRPr="003F7C00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minulom čase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 opis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BE SUPPOSED TO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3F7C00" w:rsidRDefault="00222968" w:rsidP="00222968">
      <w:pPr>
        <w:numPr>
          <w:ilvl w:val="0"/>
          <w:numId w:val="33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were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supposed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keep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secrets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 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- Mal si …</w:t>
      </w:r>
    </w:p>
    <w:p w:rsidR="00222968" w:rsidRPr="003F7C00" w:rsidRDefault="00222968" w:rsidP="00222968">
      <w:pPr>
        <w:numPr>
          <w:ilvl w:val="0"/>
          <w:numId w:val="33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weren’t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supposed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to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talk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him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 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- Nemali sme …</w:t>
      </w:r>
    </w:p>
    <w:p w:rsidR="00222968" w:rsidRPr="003F7C00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SHOULD </w:t>
      </w:r>
      <w:proofErr w:type="spellStart"/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vs</w:t>
      </w:r>
      <w:proofErr w:type="spellEnd"/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. BE SUPPOSED TO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3F7C00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prítomnosti:</w:t>
      </w:r>
    </w:p>
    <w:p w:rsidR="00222968" w:rsidRPr="003F7C00" w:rsidRDefault="00222968" w:rsidP="00222968">
      <w:pPr>
        <w:numPr>
          <w:ilvl w:val="0"/>
          <w:numId w:val="34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SHOULD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pomocou tohto modálneho slovesa niekomu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dávame napr. radu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aby sme vyjadrili to, čo si o situácii skutočne myslíme</w:t>
      </w:r>
    </w:p>
    <w:p w:rsidR="00222968" w:rsidRPr="003F7C00" w:rsidRDefault="00222968" w:rsidP="00222968">
      <w:pPr>
        <w:numPr>
          <w:ilvl w:val="0"/>
          <w:numId w:val="3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 SUPPOSED TO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pomocou tejto väzby vyjadrujeme, že 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niekto iný očakáva od nás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že niečo urobíme (vyjadruje iba konštatovanie, čo sa očakáva)</w:t>
      </w:r>
    </w:p>
    <w:p w:rsidR="00222968" w:rsidRPr="003F7C00" w:rsidRDefault="00222968" w:rsidP="00222968">
      <w:pPr>
        <w:numPr>
          <w:ilvl w:val="1"/>
          <w:numId w:val="36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should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come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on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time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 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môj názor, moja rada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Pr="003F7C00" w:rsidRDefault="00222968" w:rsidP="00222968">
      <w:pPr>
        <w:numPr>
          <w:ilvl w:val="1"/>
          <w:numId w:val="37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am 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supposed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come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on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time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 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môj názor to nie je, môj vedúci to </w:t>
      </w:r>
      <w:proofErr w:type="spellStart"/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odomňa</w:t>
      </w:r>
      <w:proofErr w:type="spellEnd"/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 očakáva, ja to iba konštatujem, ja iba viem, že sa to </w:t>
      </w:r>
      <w:proofErr w:type="spellStart"/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odomňa</w:t>
      </w:r>
      <w:proofErr w:type="spellEnd"/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 očakáva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Pr="003F7C00" w:rsidRDefault="00222968" w:rsidP="00222968">
      <w:pPr>
        <w:numPr>
          <w:ilvl w:val="1"/>
          <w:numId w:val="38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should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do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= Mal by si to urobiť. (= 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pomáha nám vyjadriť príkaz / radu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Pr="003F7C00" w:rsidRDefault="00222968" w:rsidP="00222968">
      <w:pPr>
        <w:numPr>
          <w:ilvl w:val="1"/>
          <w:numId w:val="39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are 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supposed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do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= Máš to robiť. (= i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ba konštatujeme to, čo sa od človeka očakáva …niekto to povedal, aby to niekto iný urobil alebo môže ísť o všeobecnú zákonitosť)</w:t>
      </w:r>
    </w:p>
    <w:p w:rsidR="00222968" w:rsidRPr="00DB677B" w:rsidRDefault="00222968" w:rsidP="002229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E36C0A" w:themeColor="accent6" w:themeShade="BF"/>
          <w:sz w:val="23"/>
          <w:lang w:eastAsia="sk-SK"/>
        </w:rPr>
      </w:pPr>
    </w:p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885FF7">
        <w:rPr>
          <w:rFonts w:ascii="Helvetica" w:eastAsia="Times New Roman" w:hAnsi="Helvetica" w:cs="Helvetica"/>
          <w:b/>
          <w:bCs/>
          <w:color w:val="E36C0A" w:themeColor="accent6" w:themeShade="BF"/>
          <w:sz w:val="36"/>
          <w:szCs w:val="36"/>
          <w:lang w:eastAsia="sk-SK"/>
        </w:rPr>
        <w:t>VÝZNAM SLOVESA MAY</w:t>
      </w:r>
      <w:r w:rsidRPr="008B3791">
        <w:rPr>
          <w:rFonts w:ascii="Helvetica" w:eastAsia="Times New Roman" w:hAnsi="Helvetica" w:cs="Helvetica"/>
          <w:color w:val="E36C0A" w:themeColor="accent6" w:themeShade="BF"/>
          <w:sz w:val="36"/>
          <w:szCs w:val="36"/>
          <w:lang w:eastAsia="sk-SK"/>
        </w:rPr>
        <w:br/>
      </w:r>
      <w:r w:rsidRPr="008B3791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Modálne sloveso MAY vyjadruje, že niekto </w:t>
      </w:r>
      <w:r w:rsidRPr="008B3791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smie</w:t>
      </w:r>
      <w:r w:rsidRPr="008B3791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niečo urobiť (podobný význam ako pri slovese CAN). V prípade otázky, či niečo smieme urobiť, sa v zdvorilej konverzácii preferuje používanie slovesa </w:t>
      </w:r>
      <w:r w:rsidRPr="008B3791"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  <w:t>MAY</w:t>
      </w:r>
      <w:r w:rsidRPr="008B3791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(</w:t>
      </w:r>
      <w:proofErr w:type="spellStart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May</w:t>
      </w:r>
      <w:proofErr w:type="spellEnd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I </w:t>
      </w:r>
      <w:proofErr w:type="spellStart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close</w:t>
      </w:r>
      <w:proofErr w:type="spellEnd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window</w:t>
      </w:r>
      <w:proofErr w:type="spellEnd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?</w:t>
      </w:r>
      <w:r w:rsidRPr="008B3791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). V zápornom tvare MAY NOT znamená, že niečo </w:t>
      </w:r>
      <w:r w:rsidRPr="008B3791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nesmieme</w:t>
      </w:r>
      <w:r w:rsidRPr="008B3791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urobiť (podobne ako pri MUST NOT, len s tým rozdielom, že MUST NOT je dôraznejšie).</w:t>
      </w:r>
    </w:p>
    <w:p w:rsidR="00222968" w:rsidRPr="008B3791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</w:p>
    <w:p w:rsidR="00222968" w:rsidRPr="008B3791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8B3791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Príklady:</w:t>
      </w:r>
    </w:p>
    <w:tbl>
      <w:tblPr>
        <w:tblW w:w="829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7"/>
        <w:gridCol w:w="4148"/>
      </w:tblGrid>
      <w:tr w:rsidR="00222968" w:rsidRPr="008B3791" w:rsidTr="00816365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EAEAEA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8B3791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8B3791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SLOVESO </w:t>
            </w:r>
            <w:r w:rsidRPr="008B3791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u w:val="single"/>
                <w:lang w:eastAsia="sk-SK"/>
              </w:rPr>
              <w:t>MAY</w:t>
            </w:r>
            <w:r w:rsidRPr="008B3791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 – ZÁKLADNÝ TVAR, ZÁPOR, OTÁZKA:</w:t>
            </w:r>
          </w:p>
        </w:tc>
      </w:tr>
      <w:tr w:rsidR="00222968" w:rsidRPr="008B3791" w:rsidTr="00816365"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8B3791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If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are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ready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may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come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with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us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8B3791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8B3791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Ak si pripravený, môžeš (smieš) ísť s nami.</w:t>
            </w:r>
          </w:p>
        </w:tc>
      </w:tr>
      <w:tr w:rsidR="00222968" w:rsidRPr="008B3791" w:rsidTr="00816365"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8B3791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May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I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ask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one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question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?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8B3791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8B3791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Smiem sa ťa spýtať jednu otázku?</w:t>
            </w:r>
          </w:p>
        </w:tc>
      </w:tr>
      <w:tr w:rsidR="00222968" w:rsidRPr="008B3791" w:rsidTr="00816365"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8B3791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may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use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your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cell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phones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during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exam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8B3791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8B3791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Počas skúšky nesmiete používať svoje mobilné telefóny.</w:t>
            </w:r>
          </w:p>
        </w:tc>
      </w:tr>
    </w:tbl>
    <w:p w:rsidR="00222968" w:rsidRDefault="00222968" w:rsidP="00222968"/>
    <w:p w:rsidR="00222968" w:rsidRPr="005E3959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Namiesto MAY môžeme použiť aj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CAN / COULD / MIGHT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Rozdiel je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stupni formálnosti a zdvorilosti:</w:t>
      </w:r>
    </w:p>
    <w:p w:rsidR="00222968" w:rsidRPr="005E3959" w:rsidRDefault="00222968" w:rsidP="00222968">
      <w:pPr>
        <w:numPr>
          <w:ilvl w:val="0"/>
          <w:numId w:val="40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</w:t>
      </w:r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je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hovorové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proofErr w:type="spellStart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informal</w:t>
      </w:r>
      <w:proofErr w:type="spellEnd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Pr="005E3959" w:rsidRDefault="00222968" w:rsidP="00222968">
      <w:pPr>
        <w:numPr>
          <w:ilvl w:val="0"/>
          <w:numId w:val="40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je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zdvorilejšie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 (more </w:t>
      </w:r>
      <w:proofErr w:type="spellStart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polite</w:t>
      </w:r>
      <w:proofErr w:type="spellEnd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Pr="005E3959" w:rsidRDefault="00222968" w:rsidP="00222968">
      <w:pPr>
        <w:numPr>
          <w:ilvl w:val="0"/>
          <w:numId w:val="40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je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formálnejšie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(vyjadruje aj istý druh nesmelosti) (</w:t>
      </w:r>
      <w:proofErr w:type="spellStart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formal</w:t>
      </w:r>
      <w:proofErr w:type="spellEnd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Pr="005E3959" w:rsidRDefault="00222968" w:rsidP="00222968">
      <w:pPr>
        <w:numPr>
          <w:ilvl w:val="0"/>
          <w:numId w:val="40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MIGHT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je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najformálnejšie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proofErr w:type="spellStart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very</w:t>
      </w:r>
      <w:proofErr w:type="spellEnd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formal</w:t>
      </w:r>
      <w:proofErr w:type="spellEnd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Pr="005E3959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DOVOLENIE / ZÁKAZ</w:t>
      </w:r>
    </w:p>
    <w:p w:rsidR="00222968" w:rsidRPr="005E3959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môžeme použiť aj na to, aby sme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udelili dovolenie / povolenie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MAY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je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formálne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 používa sa predovšetkým v tomto význame v písanej forme.</w:t>
      </w:r>
    </w:p>
    <w:p w:rsidR="00222968" w:rsidRPr="005E3959" w:rsidRDefault="00222968" w:rsidP="00222968">
      <w:pPr>
        <w:numPr>
          <w:ilvl w:val="0"/>
          <w:numId w:val="4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Any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person 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apply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join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organization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5E3959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 NOT</w:t>
      </w:r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používame, aby sme niekomu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odmietli niečo povoliť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5E3959" w:rsidRDefault="00222968" w:rsidP="00222968">
      <w:pPr>
        <w:numPr>
          <w:ilvl w:val="0"/>
          <w:numId w:val="42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Workers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proofErr w:type="spellEnd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not</w:t>
      </w:r>
      <w:proofErr w:type="spellEnd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their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mobile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phones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in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workplace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5E3959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lastRenderedPageBreak/>
        <w:t>Ak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neudeľujeme povolenie / nepýtame si povolenie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iba hovoríme o tom, že nejaké povolenie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bolo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udelené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prípadne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odmietnuté,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MAY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nepoužívame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MAY rovnako nepoužívame ani vtedy, ak hovoríme vety ohľadom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zákonov / pravidiel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Ďalšou situáciou, v ktorej sa MAY neobjaví budú vety, v ktorých vyjadrujeme informáciu o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slobode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, ktorou ľudia disponujú. Namiesto MAY v takýchto </w:t>
      </w:r>
      <w:proofErr w:type="spellStart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situáciach</w:t>
      </w:r>
      <w:proofErr w:type="spellEnd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používame </w:t>
      </w: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(pre prítomnosť), </w:t>
      </w: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(pre minulosť), prípadne </w:t>
      </w: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 ALLOWED TO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5E3959" w:rsidRDefault="00222968" w:rsidP="00222968">
      <w:pPr>
        <w:numPr>
          <w:ilvl w:val="0"/>
          <w:numId w:val="43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do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what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want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. My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mother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doesn’t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mind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5E3959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(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! NIE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del w:id="6" w:author="Unknown">
        <w:r w:rsidRPr="005E3959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I may</w:delText>
        </w:r>
      </w:del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… – neudeľujeme / nepovoľujeme, iba o tom hovoríme)</w:t>
      </w:r>
    </w:p>
    <w:p w:rsidR="00222968" w:rsidRPr="005E3959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Všimnite si!</w:t>
      </w:r>
    </w:p>
    <w:p w:rsidR="00222968" w:rsidRPr="005E3959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A: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I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keep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?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</w:t>
      </w:r>
      <w:r w:rsidRPr="005E3959">
        <w:rPr>
          <w:rFonts w:ascii="Arial" w:eastAsia="Times New Roman" w:hAnsi="Arial" w:cs="Arial"/>
          <w:color w:val="373737"/>
          <w:sz w:val="23"/>
          <w:szCs w:val="23"/>
          <w:lang w:eastAsia="sk-SK"/>
        </w:rPr>
        <w:br/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B: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Yes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</w:t>
      </w:r>
      <w:r w:rsidRPr="005E3959">
        <w:rPr>
          <w:rFonts w:ascii="Arial" w:eastAsia="Times New Roman" w:hAnsi="Arial" w:cs="Arial"/>
          <w:color w:val="373737"/>
          <w:sz w:val="23"/>
          <w:szCs w:val="23"/>
          <w:lang w:eastAsia="sk-SK"/>
        </w:rPr>
        <w:br/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B: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Yes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</w:t>
      </w:r>
      <w:r w:rsidRPr="005E3959">
        <w:rPr>
          <w:rFonts w:ascii="Arial" w:eastAsia="Times New Roman" w:hAnsi="Arial" w:cs="Arial"/>
          <w:color w:val="373737"/>
          <w:sz w:val="23"/>
          <w:szCs w:val="23"/>
          <w:lang w:eastAsia="sk-SK"/>
        </w:rPr>
        <w:br/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B: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proofErr w:type="spellStart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Yes</w:t>
      </w:r>
      <w:proofErr w:type="spellEnd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 </w:t>
      </w:r>
      <w:del w:id="7" w:author="Unknown">
        <w:r w:rsidRPr="005E3959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could</w:delText>
        </w:r>
      </w:del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.”</w:t>
      </w:r>
    </w:p>
    <w:p w:rsidR="00222968" w:rsidRPr="005E3959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 / MIGHT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nepoužívame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ak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dávame zvolenie niekomu niečo urobiť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5E3959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A: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I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keep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?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</w:t>
      </w:r>
      <w:r w:rsidRPr="005E3959">
        <w:rPr>
          <w:rFonts w:ascii="Arial" w:eastAsia="Times New Roman" w:hAnsi="Arial" w:cs="Arial"/>
          <w:color w:val="373737"/>
          <w:sz w:val="23"/>
          <w:szCs w:val="23"/>
          <w:lang w:eastAsia="sk-SK"/>
        </w:rPr>
        <w:br/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B: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I’m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sorry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but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can’t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</w:t>
      </w:r>
      <w:r w:rsidRPr="005E3959">
        <w:rPr>
          <w:rFonts w:ascii="Arial" w:eastAsia="Times New Roman" w:hAnsi="Arial" w:cs="Arial"/>
          <w:color w:val="373737"/>
          <w:sz w:val="23"/>
          <w:szCs w:val="23"/>
          <w:lang w:eastAsia="sk-SK"/>
        </w:rPr>
        <w:br/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B: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proofErr w:type="spellStart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I’m</w:t>
      </w:r>
      <w:proofErr w:type="spellEnd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sorry</w:t>
      </w:r>
      <w:proofErr w:type="spellEnd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but</w:t>
      </w:r>
      <w:proofErr w:type="spellEnd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 </w:t>
      </w:r>
      <w:del w:id="8" w:author="Unknown">
        <w:r w:rsidRPr="005E3959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couldn’t</w:delText>
        </w:r>
      </w:del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.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</w:t>
      </w:r>
    </w:p>
    <w:p w:rsidR="00222968" w:rsidRPr="005E3959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nepoužívame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ak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chceme niekomu odmietnuť povoliť niečo.</w:t>
      </w:r>
    </w:p>
    <w:p w:rsidR="00222968" w:rsidRPr="005E3959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 xml:space="preserve">MAY </w:t>
      </w:r>
      <w:proofErr w:type="spellStart"/>
      <w:r w:rsidRPr="005E3959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vs</w:t>
      </w:r>
      <w:proofErr w:type="spellEnd"/>
      <w:r w:rsidRPr="005E3959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. BE ALLOWED TO</w:t>
      </w:r>
    </w:p>
    <w:p w:rsidR="00222968" w:rsidRPr="005E3959" w:rsidRDefault="00222968" w:rsidP="00222968">
      <w:pPr>
        <w:numPr>
          <w:ilvl w:val="0"/>
          <w:numId w:val="44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 ALLOWED TO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vyjadruje, že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povolenie vôbec nezávisí na hovoriacom, či poslucháčovi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Je totiž (už) dané nezávisle na účastníkov debaty. Porovnajte:</w:t>
      </w:r>
    </w:p>
    <w:p w:rsidR="00222968" w:rsidRPr="005E3959" w:rsidRDefault="00222968" w:rsidP="00222968">
      <w:pPr>
        <w:numPr>
          <w:ilvl w:val="1"/>
          <w:numId w:val="45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come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in,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please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?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dovolíte nám to?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222968" w:rsidRPr="005E3959" w:rsidRDefault="00222968" w:rsidP="00222968">
      <w:pPr>
        <w:numPr>
          <w:ilvl w:val="1"/>
          <w:numId w:val="45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Are 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we</w:t>
      </w:r>
      <w:proofErr w:type="spellEnd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allowed</w:t>
      </w:r>
      <w:proofErr w:type="spellEnd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come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in?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je to dovolené?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/ ako to je podľa zákona, pravidiel, predpisov?)</w:t>
      </w:r>
    </w:p>
    <w:p w:rsidR="00222968" w:rsidRDefault="00222968" w:rsidP="00222968"/>
    <w:p w:rsidR="00222968" w:rsidRPr="00C1382B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E36C0A" w:themeColor="accent6" w:themeShade="BF"/>
          <w:sz w:val="23"/>
          <w:szCs w:val="23"/>
          <w:lang w:eastAsia="sk-SK"/>
        </w:rPr>
      </w:pPr>
      <w:r w:rsidRPr="00885FF7">
        <w:rPr>
          <w:rFonts w:ascii="inherit" w:eastAsia="Times New Roman" w:hAnsi="inherit" w:cs="Arial"/>
          <w:b/>
          <w:bCs/>
          <w:color w:val="E36C0A" w:themeColor="accent6" w:themeShade="BF"/>
          <w:sz w:val="36"/>
          <w:lang w:eastAsia="sk-SK"/>
        </w:rPr>
        <w:t>MIGHT</w:t>
      </w:r>
    </w:p>
    <w:p w:rsidR="00222968" w:rsidRPr="00C1382B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C1382B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ZDVORILÁ ŽIADOSŤ</w:t>
      </w:r>
    </w:p>
    <w:p w:rsidR="00222968" w:rsidRPr="00C1382B" w:rsidRDefault="00222968" w:rsidP="002229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C1382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Ak chcem v angličtine zdvorilo niekoho o niečo požiadať, môžeme použiť aj </w:t>
      </w:r>
      <w:r w:rsidRPr="00C1382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MIGHT</w:t>
      </w:r>
      <w:r w:rsidRPr="00C1382B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. </w:t>
      </w:r>
      <w:r w:rsidRPr="00C1382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Prekladáme ho ako</w:t>
      </w:r>
      <w:r w:rsidRPr="00C1382B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 “</w:t>
      </w:r>
      <w:r w:rsidRPr="00C1382B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smieť</w:t>
      </w:r>
      <w:r w:rsidRPr="00C1382B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“. </w:t>
      </w:r>
      <w:r w:rsidRPr="00C1382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Je však </w:t>
      </w:r>
      <w:r w:rsidRPr="00C1382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oveľa formálnejšie</w:t>
      </w:r>
      <w:r w:rsidRPr="00C1382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ako MAY a niektorí ľudia sa mu v otázkach snažia vyhnúť celkom. Jeho hlavné použitie je </w:t>
      </w:r>
      <w:r w:rsidRPr="00C1382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 nepriamych otázkach</w:t>
      </w:r>
      <w:r w:rsidRPr="00C1382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Pr="00C1382B" w:rsidRDefault="00222968" w:rsidP="00222968">
      <w:pPr>
        <w:numPr>
          <w:ilvl w:val="0"/>
          <w:numId w:val="4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 xml:space="preserve">I </w:t>
      </w:r>
      <w:proofErr w:type="spellStart"/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>would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>like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 xml:space="preserve"> to </w:t>
      </w:r>
      <w:proofErr w:type="spellStart"/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>know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>if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I </w:t>
      </w:r>
      <w:proofErr w:type="spellStart"/>
      <w:r w:rsidRPr="00C1382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might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some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water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222968" w:rsidRDefault="00222968" w:rsidP="00222968"/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885FF7">
        <w:rPr>
          <w:rFonts w:ascii="Helvetica" w:eastAsia="Times New Roman" w:hAnsi="Helvetica" w:cs="Helvetica"/>
          <w:b/>
          <w:bCs/>
          <w:color w:val="E36C0A" w:themeColor="accent6" w:themeShade="BF"/>
          <w:sz w:val="36"/>
          <w:szCs w:val="36"/>
          <w:lang w:eastAsia="sk-SK"/>
        </w:rPr>
        <w:t>Alternatívne (opisné) tvary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  <w:t>Anglické modálne slovesá majú okrem svojho základného tvaru aj opisný tvar. Tieto tvary sa používajú, keď modálne sloveso potrebujeme použiť v neurčitku alebo 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inom slovesnom čase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(napríklad v minulom čase alebo v budúcom čase).</w:t>
      </w:r>
    </w:p>
    <w:p w:rsidR="00222968" w:rsidRPr="00FD6352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</w:p>
    <w:tbl>
      <w:tblPr>
        <w:tblW w:w="8295" w:type="dxa"/>
        <w:tblBorders>
          <w:bottom w:val="single" w:sz="6" w:space="0" w:color="EDEDED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977"/>
        <w:gridCol w:w="3318"/>
      </w:tblGrid>
      <w:tr w:rsidR="00222968" w:rsidRPr="00FD6352" w:rsidTr="00816365">
        <w:tc>
          <w:tcPr>
            <w:tcW w:w="3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FD6352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MODÁLNE SLOVESO V ZÁKLADNOM TVARE</w:t>
            </w:r>
          </w:p>
        </w:tc>
        <w:tc>
          <w:tcPr>
            <w:tcW w:w="2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FD6352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OPISNÝ TVAR</w:t>
            </w:r>
          </w:p>
        </w:tc>
      </w:tr>
      <w:tr w:rsidR="00222968" w:rsidRPr="00FD6352" w:rsidTr="0081636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FD6352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I </w:t>
            </w:r>
            <w:proofErr w:type="spellStart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can</w:t>
            </w:r>
            <w:proofErr w:type="spellEnd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 (</w:t>
            </w:r>
            <w:r w:rsidRPr="00FD6352">
              <w:rPr>
                <w:rFonts w:ascii="Helvetica" w:eastAsia="Times New Roman" w:hAnsi="Helvetica" w:cs="Helvetica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sk-SK"/>
              </w:rPr>
              <w:t>dokážem</w:t>
            </w:r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FD6352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I am </w:t>
            </w:r>
            <w:proofErr w:type="spellStart"/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able</w:t>
            </w:r>
            <w:proofErr w:type="spellEnd"/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to</w:t>
            </w:r>
          </w:p>
        </w:tc>
      </w:tr>
      <w:tr w:rsidR="00222968" w:rsidRPr="00FD6352" w:rsidTr="0081636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FD6352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I </w:t>
            </w:r>
            <w:proofErr w:type="spellStart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can</w:t>
            </w:r>
            <w:proofErr w:type="spellEnd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, I </w:t>
            </w:r>
            <w:proofErr w:type="spellStart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may</w:t>
            </w:r>
            <w:proofErr w:type="spellEnd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 (</w:t>
            </w:r>
            <w:r w:rsidRPr="00FD6352">
              <w:rPr>
                <w:rFonts w:ascii="Helvetica" w:eastAsia="Times New Roman" w:hAnsi="Helvetica" w:cs="Helvetica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sk-SK"/>
              </w:rPr>
              <w:t>smiem, môžem</w:t>
            </w:r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FD6352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I am </w:t>
            </w:r>
            <w:proofErr w:type="spellStart"/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allowed</w:t>
            </w:r>
            <w:proofErr w:type="spellEnd"/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to</w:t>
            </w:r>
          </w:p>
        </w:tc>
      </w:tr>
      <w:tr w:rsidR="00222968" w:rsidRPr="00FD6352" w:rsidTr="0081636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FD6352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I </w:t>
            </w:r>
            <w:proofErr w:type="spellStart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must</w:t>
            </w:r>
            <w:proofErr w:type="spellEnd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 (</w:t>
            </w:r>
            <w:r w:rsidRPr="00FD6352">
              <w:rPr>
                <w:rFonts w:ascii="Helvetica" w:eastAsia="Times New Roman" w:hAnsi="Helvetica" w:cs="Helvetica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sk-SK"/>
              </w:rPr>
              <w:t>musím</w:t>
            </w:r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222968" w:rsidRPr="00FD6352" w:rsidRDefault="00222968" w:rsidP="008163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I </w:t>
            </w:r>
            <w:proofErr w:type="spellStart"/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have</w:t>
            </w:r>
            <w:proofErr w:type="spellEnd"/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to</w:t>
            </w:r>
          </w:p>
        </w:tc>
      </w:tr>
    </w:tbl>
    <w:p w:rsidR="00222968" w:rsidRPr="00FD6352" w:rsidRDefault="00222968" w:rsidP="00222968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Slovesné časy tvoríme podľa pravidiel časovania slovesa TO BE alebo používame tvary pomocného slovesa TO DO (viď príklady nižšie).</w:t>
      </w:r>
    </w:p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FD6352"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  <w:t>Príklady: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</w:r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was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able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to 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communicate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with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them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.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– Dokázala som s nimi komunikovať.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David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was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allowed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to 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play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videogames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.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 xml:space="preserve"> – </w:t>
      </w:r>
      <w:proofErr w:type="spellStart"/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David</w:t>
      </w:r>
      <w:proofErr w:type="spellEnd"/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 xml:space="preserve"> smel (bolo mu dovolené) hrať videohry.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lastRenderedPageBreak/>
        <w:t>Jessica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will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have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to 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repeat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this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exam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.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 xml:space="preserve"> – </w:t>
      </w:r>
      <w:proofErr w:type="spellStart"/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Jessica</w:t>
      </w:r>
      <w:proofErr w:type="spellEnd"/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 xml:space="preserve"> bude musieť opakovať túto skúšku.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Did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John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have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to 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leave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early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in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morning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?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 xml:space="preserve"> – Musel </w:t>
      </w:r>
      <w:proofErr w:type="spellStart"/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John</w:t>
      </w:r>
      <w:proofErr w:type="spellEnd"/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 xml:space="preserve"> odísť skoro ráno?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</w:r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I </w:t>
      </w:r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had to 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tell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truth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.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– Musel som povedať pravdu.</w:t>
      </w:r>
    </w:p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</w:p>
    <w:tbl>
      <w:tblPr>
        <w:tblW w:w="7857" w:type="dxa"/>
        <w:tblCellSpacing w:w="15" w:type="dxa"/>
        <w:tblBorders>
          <w:bottom w:val="single" w:sz="6" w:space="0" w:color="DDDDDD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4447"/>
        <w:gridCol w:w="3410"/>
      </w:tblGrid>
      <w:tr w:rsidR="00222968" w:rsidRPr="00DD364D" w:rsidTr="00816365">
        <w:trPr>
          <w:trHeight w:val="259"/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91C6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22968" w:rsidRPr="00DD364D" w:rsidRDefault="00222968" w:rsidP="008163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MODÁLNE SLOVESO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91C6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22968" w:rsidRPr="00DD364D" w:rsidRDefault="00222968" w:rsidP="008163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sk-SK"/>
              </w:rPr>
              <w:t>OPIS</w:t>
            </w:r>
          </w:p>
        </w:tc>
      </w:tr>
      <w:tr w:rsidR="00222968" w:rsidRPr="00DD364D" w:rsidTr="00816365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22968" w:rsidRPr="00DD364D" w:rsidRDefault="00222968" w:rsidP="008163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can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 xml:space="preserve"> /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can’t</w:t>
            </w:r>
            <w:proofErr w:type="spellEnd"/>
            <w:r w:rsidRPr="00DD364D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DD364D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(schopnosť)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22968" w:rsidRPr="00DD364D" w:rsidRDefault="00222968" w:rsidP="008163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able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  <w:tr w:rsidR="00222968" w:rsidRPr="00DD364D" w:rsidTr="00816365">
        <w:trPr>
          <w:trHeight w:val="2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22968" w:rsidRPr="00DD364D" w:rsidRDefault="00222968" w:rsidP="008163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can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 xml:space="preserve">,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may</w:t>
            </w:r>
            <w:proofErr w:type="spellEnd"/>
            <w:r w:rsidRPr="00DD364D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DD364D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(povolenie)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22968" w:rsidRPr="00DD364D" w:rsidRDefault="00222968" w:rsidP="008163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allowed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  <w:tr w:rsidR="00222968" w:rsidRPr="00DD364D" w:rsidTr="00816365">
        <w:trPr>
          <w:trHeight w:val="2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22968" w:rsidRPr="00DD364D" w:rsidRDefault="00222968" w:rsidP="008163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must</w:t>
            </w:r>
            <w:proofErr w:type="spellEnd"/>
            <w:r w:rsidRPr="00DD364D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DD364D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(povinnosť)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22968" w:rsidRPr="00DD364D" w:rsidRDefault="00222968" w:rsidP="008163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have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  <w:tr w:rsidR="00222968" w:rsidRPr="00DD364D" w:rsidTr="00816365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22968" w:rsidRPr="00DD364D" w:rsidRDefault="00222968" w:rsidP="008163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mustn’t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 xml:space="preserve">,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can’t</w:t>
            </w:r>
            <w:proofErr w:type="spellEnd"/>
            <w:r w:rsidRPr="00DD364D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DD364D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(zákaz)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22968" w:rsidRPr="00DD364D" w:rsidRDefault="00222968" w:rsidP="008163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(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not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)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allowed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  <w:tr w:rsidR="00222968" w:rsidRPr="00DD364D" w:rsidTr="00816365">
        <w:trPr>
          <w:trHeight w:val="2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22968" w:rsidRPr="00DD364D" w:rsidRDefault="00222968" w:rsidP="008163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needn’t</w:t>
            </w:r>
            <w:proofErr w:type="spellEnd"/>
            <w:r w:rsidRPr="00DD364D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DD364D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(nie je povinnosť)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22968" w:rsidRPr="00DD364D" w:rsidRDefault="00222968" w:rsidP="008163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(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not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)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have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  <w:tr w:rsidR="00222968" w:rsidRPr="00DD364D" w:rsidTr="00816365">
        <w:trPr>
          <w:trHeight w:val="2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22968" w:rsidRPr="00DD364D" w:rsidRDefault="00222968" w:rsidP="008163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should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 xml:space="preserve"> /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shouldn’t</w:t>
            </w:r>
            <w:proofErr w:type="spellEnd"/>
            <w:r w:rsidRPr="00DD364D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DD364D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(rada)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22968" w:rsidRPr="00DD364D" w:rsidRDefault="00222968" w:rsidP="0081636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supposed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</w:tbl>
    <w:p w:rsidR="00222968" w:rsidRPr="00712081" w:rsidRDefault="00222968" w:rsidP="00222968">
      <w:p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222968" w:rsidRPr="00712081" w:rsidRDefault="00222968" w:rsidP="00222968">
      <w:pPr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222968" w:rsidRPr="00411EEB" w:rsidRDefault="00222968" w:rsidP="00222968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</w:t>
      </w:r>
      <w:proofErr w:type="spellEnd"/>
      <w:r w:rsidRPr="00411EE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411EE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 určite (to tak je)</w:t>
      </w:r>
    </w:p>
    <w:p w:rsidR="00222968" w:rsidRPr="00411EEB" w:rsidRDefault="00222968" w:rsidP="00222968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can’t</w:t>
      </w:r>
      <w:proofErr w:type="spellEnd"/>
      <w:r w:rsidRPr="00411EE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 </w:t>
      </w:r>
      <w:r w:rsidRPr="00411EE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→ určite to tak nie je</w:t>
      </w:r>
    </w:p>
    <w:p w:rsidR="00222968" w:rsidRPr="00411EEB" w:rsidRDefault="00222968" w:rsidP="00222968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proofErr w:type="spellEnd"/>
      <w:r w:rsidRPr="00411EE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411EE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 možno to tak je</w:t>
      </w:r>
    </w:p>
    <w:p w:rsidR="00222968" w:rsidRPr="00411EEB" w:rsidRDefault="00222968" w:rsidP="00222968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might</w:t>
      </w:r>
      <w:proofErr w:type="spellEnd"/>
      <w:r w:rsidRPr="00411EE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 → možno to tak je</w:t>
      </w:r>
    </w:p>
    <w:p w:rsidR="00222968" w:rsidRPr="00411EEB" w:rsidRDefault="00222968" w:rsidP="00222968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proofErr w:type="spellEnd"/>
      <w:r w:rsidRPr="00411EE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411EE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 možno to tak je</w:t>
      </w:r>
    </w:p>
    <w:p w:rsidR="00222968" w:rsidRPr="00411EEB" w:rsidRDefault="00222968" w:rsidP="00222968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</w:t>
      </w:r>
      <w:proofErr w:type="spellEnd"/>
      <w:r w:rsidRPr="00411EE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 → nie je možné (aby to tak bolo)</w:t>
      </w:r>
    </w:p>
    <w:p w:rsidR="00222968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</w:p>
    <w:p w:rsidR="00222968" w:rsidRPr="00411EEB" w:rsidRDefault="00222968" w:rsidP="002229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book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11EEB">
        <w:rPr>
          <w:rFonts w:ascii="inherit" w:eastAsia="Times New Roman" w:hAnsi="inherit" w:cs="Arial"/>
          <w:b/>
          <w:bCs/>
          <w:sz w:val="23"/>
          <w:lang w:eastAsia="sk-SK"/>
        </w:rPr>
        <w:t>must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be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very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good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. – Tá kniha je</w:t>
      </w:r>
      <w:r w:rsidRPr="00411EEB">
        <w:rPr>
          <w:rFonts w:ascii="inherit" w:eastAsia="Times New Roman" w:hAnsi="inherit" w:cs="Arial"/>
          <w:b/>
          <w:bCs/>
          <w:sz w:val="23"/>
          <w:lang w:eastAsia="sk-SK"/>
        </w:rPr>
        <w:t> určite</w:t>
      </w:r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 veľmi dobrá.</w:t>
      </w:r>
    </w:p>
    <w:p w:rsidR="00222968" w:rsidRPr="00411EEB" w:rsidRDefault="00222968" w:rsidP="00222968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This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11EEB">
        <w:rPr>
          <w:rFonts w:ascii="inherit" w:eastAsia="Times New Roman" w:hAnsi="inherit" w:cs="Arial"/>
          <w:b/>
          <w:bCs/>
          <w:sz w:val="23"/>
          <w:lang w:eastAsia="sk-SK"/>
        </w:rPr>
        <w:t>could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be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right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solution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. – </w:t>
      </w:r>
      <w:r w:rsidRPr="00411EEB">
        <w:rPr>
          <w:rFonts w:ascii="inherit" w:eastAsia="Times New Roman" w:hAnsi="inherit" w:cs="Arial"/>
          <w:b/>
          <w:bCs/>
          <w:sz w:val="23"/>
          <w:lang w:eastAsia="sk-SK"/>
        </w:rPr>
        <w:t>Možno </w:t>
      </w:r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to je správne riešenie.</w:t>
      </w:r>
    </w:p>
    <w:p w:rsidR="00222968" w:rsidRPr="00FD6352" w:rsidRDefault="00222968" w:rsidP="002229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3"/>
          <w:szCs w:val="23"/>
          <w:lang w:eastAsia="sk-SK"/>
        </w:rPr>
      </w:pPr>
    </w:p>
    <w:p w:rsidR="00222968" w:rsidRDefault="00222968" w:rsidP="00222968">
      <w:pPr>
        <w:rPr>
          <w:b/>
          <w:color w:val="FF0000"/>
          <w:u w:val="single"/>
        </w:rPr>
      </w:pPr>
    </w:p>
    <w:p w:rsidR="00222968" w:rsidRPr="001F7C62" w:rsidRDefault="00222968" w:rsidP="00222968">
      <w:pPr>
        <w:rPr>
          <w:b/>
          <w:color w:val="FF0000"/>
          <w:u w:val="single"/>
        </w:rPr>
      </w:pPr>
      <w:r w:rsidRPr="001F7C62">
        <w:rPr>
          <w:b/>
          <w:color w:val="FF0000"/>
          <w:u w:val="single"/>
        </w:rPr>
        <w:t xml:space="preserve">Cvičenia: </w:t>
      </w:r>
    </w:p>
    <w:p w:rsidR="00222968" w:rsidRPr="001F7C62" w:rsidRDefault="00222968" w:rsidP="00222968">
      <w:pPr>
        <w:rPr>
          <w:color w:val="FF0000"/>
        </w:rPr>
      </w:pPr>
      <w:hyperlink r:id="rId6" w:history="1">
        <w:r w:rsidRPr="001F7C62">
          <w:rPr>
            <w:rStyle w:val="Hypertextovodkaz"/>
            <w:color w:val="FF0000"/>
          </w:rPr>
          <w:t>https://www.helpforenglish.cz/article/2009101801-cviceni-modalni-slovesa-1</w:t>
        </w:r>
      </w:hyperlink>
    </w:p>
    <w:p w:rsidR="00222968" w:rsidRPr="001F7C62" w:rsidRDefault="00222968" w:rsidP="00222968">
      <w:pPr>
        <w:rPr>
          <w:color w:val="FF0000"/>
        </w:rPr>
      </w:pPr>
      <w:hyperlink r:id="rId7" w:history="1">
        <w:r w:rsidRPr="001F7C62">
          <w:rPr>
            <w:rStyle w:val="Hypertextovodkaz"/>
            <w:color w:val="FF0000"/>
          </w:rPr>
          <w:t>https://www.helpforenglish.cz/article/2006062301-modalni-slovesa-test-1</w:t>
        </w:r>
      </w:hyperlink>
    </w:p>
    <w:p w:rsidR="00222968" w:rsidRPr="001F7C62" w:rsidRDefault="00222968" w:rsidP="00222968">
      <w:pPr>
        <w:rPr>
          <w:b/>
          <w:color w:val="FF0000"/>
          <w:u w:val="single"/>
        </w:rPr>
      </w:pPr>
      <w:r w:rsidRPr="001F7C62">
        <w:rPr>
          <w:color w:val="FF0000"/>
        </w:rPr>
        <w:t>Poprosím vypracovať a zároveň si na stránke aj hneď skontrolovať!!!! ďakujem</w:t>
      </w:r>
    </w:p>
    <w:p w:rsidR="00BE536D" w:rsidRDefault="00BE536D"/>
    <w:sectPr w:rsidR="00BE536D" w:rsidSect="009A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1CF"/>
    <w:multiLevelType w:val="multilevel"/>
    <w:tmpl w:val="ECB6B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D5252"/>
    <w:multiLevelType w:val="multilevel"/>
    <w:tmpl w:val="D6D0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DE4EEA"/>
    <w:multiLevelType w:val="multilevel"/>
    <w:tmpl w:val="4C7ED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F2F9D"/>
    <w:multiLevelType w:val="multilevel"/>
    <w:tmpl w:val="C4FC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160AC9"/>
    <w:multiLevelType w:val="multilevel"/>
    <w:tmpl w:val="D25CC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75CFD"/>
    <w:multiLevelType w:val="multilevel"/>
    <w:tmpl w:val="6118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532008"/>
    <w:multiLevelType w:val="multilevel"/>
    <w:tmpl w:val="108C2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D1C21"/>
    <w:multiLevelType w:val="multilevel"/>
    <w:tmpl w:val="C56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07560B"/>
    <w:multiLevelType w:val="multilevel"/>
    <w:tmpl w:val="A490A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15E89"/>
    <w:multiLevelType w:val="multilevel"/>
    <w:tmpl w:val="D238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205CE2"/>
    <w:multiLevelType w:val="multilevel"/>
    <w:tmpl w:val="1A4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9762C1"/>
    <w:multiLevelType w:val="multilevel"/>
    <w:tmpl w:val="B1FC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2B33BA"/>
    <w:multiLevelType w:val="multilevel"/>
    <w:tmpl w:val="34AC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757BFF"/>
    <w:multiLevelType w:val="multilevel"/>
    <w:tmpl w:val="92B0F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0B7C36"/>
    <w:multiLevelType w:val="multilevel"/>
    <w:tmpl w:val="EBFA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1C7E2D"/>
    <w:multiLevelType w:val="multilevel"/>
    <w:tmpl w:val="B900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530013"/>
    <w:multiLevelType w:val="multilevel"/>
    <w:tmpl w:val="14BE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300B91"/>
    <w:multiLevelType w:val="multilevel"/>
    <w:tmpl w:val="C4EE6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03A03"/>
    <w:multiLevelType w:val="multilevel"/>
    <w:tmpl w:val="9A30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2F16C8"/>
    <w:multiLevelType w:val="multilevel"/>
    <w:tmpl w:val="34C4C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24681"/>
    <w:multiLevelType w:val="multilevel"/>
    <w:tmpl w:val="F5C4F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16931"/>
    <w:multiLevelType w:val="multilevel"/>
    <w:tmpl w:val="AE3CB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69626A"/>
    <w:multiLevelType w:val="multilevel"/>
    <w:tmpl w:val="8B9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0F6BC7"/>
    <w:multiLevelType w:val="multilevel"/>
    <w:tmpl w:val="09263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82F68"/>
    <w:multiLevelType w:val="multilevel"/>
    <w:tmpl w:val="DB6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A000CA"/>
    <w:multiLevelType w:val="multilevel"/>
    <w:tmpl w:val="EB20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A07A73"/>
    <w:multiLevelType w:val="multilevel"/>
    <w:tmpl w:val="DBA2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D303AC"/>
    <w:multiLevelType w:val="multilevel"/>
    <w:tmpl w:val="111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F577D0E"/>
    <w:multiLevelType w:val="multilevel"/>
    <w:tmpl w:val="A1A24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557140"/>
    <w:multiLevelType w:val="multilevel"/>
    <w:tmpl w:val="FD788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7300DB"/>
    <w:multiLevelType w:val="multilevel"/>
    <w:tmpl w:val="1D70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350F51"/>
    <w:multiLevelType w:val="multilevel"/>
    <w:tmpl w:val="A2309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FF502A"/>
    <w:multiLevelType w:val="multilevel"/>
    <w:tmpl w:val="59D22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814C6D"/>
    <w:multiLevelType w:val="multilevel"/>
    <w:tmpl w:val="8730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BD0D6E"/>
    <w:multiLevelType w:val="multilevel"/>
    <w:tmpl w:val="D74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097848"/>
    <w:multiLevelType w:val="multilevel"/>
    <w:tmpl w:val="6950A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7F03CF"/>
    <w:multiLevelType w:val="multilevel"/>
    <w:tmpl w:val="AC16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72E1D0A"/>
    <w:multiLevelType w:val="multilevel"/>
    <w:tmpl w:val="9DA2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7DE74F0"/>
    <w:multiLevelType w:val="multilevel"/>
    <w:tmpl w:val="CD54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636013"/>
    <w:multiLevelType w:val="multilevel"/>
    <w:tmpl w:val="EB0E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E544AE8"/>
    <w:multiLevelType w:val="multilevel"/>
    <w:tmpl w:val="F5764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FD71DF"/>
    <w:multiLevelType w:val="multilevel"/>
    <w:tmpl w:val="A142E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F12DF5"/>
    <w:multiLevelType w:val="multilevel"/>
    <w:tmpl w:val="97587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E364AE"/>
    <w:multiLevelType w:val="multilevel"/>
    <w:tmpl w:val="456E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9423267"/>
    <w:multiLevelType w:val="multilevel"/>
    <w:tmpl w:val="96A8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2E0050"/>
    <w:multiLevelType w:val="multilevel"/>
    <w:tmpl w:val="35EE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32"/>
  </w:num>
  <w:num w:numId="4">
    <w:abstractNumId w:val="20"/>
  </w:num>
  <w:num w:numId="5">
    <w:abstractNumId w:val="13"/>
  </w:num>
  <w:num w:numId="6">
    <w:abstractNumId w:val="26"/>
  </w:num>
  <w:num w:numId="7">
    <w:abstractNumId w:val="4"/>
  </w:num>
  <w:num w:numId="8">
    <w:abstractNumId w:val="28"/>
  </w:num>
  <w:num w:numId="9">
    <w:abstractNumId w:val="41"/>
  </w:num>
  <w:num w:numId="10">
    <w:abstractNumId w:val="19"/>
  </w:num>
  <w:num w:numId="11">
    <w:abstractNumId w:val="45"/>
  </w:num>
  <w:num w:numId="12">
    <w:abstractNumId w:val="40"/>
  </w:num>
  <w:num w:numId="13">
    <w:abstractNumId w:val="23"/>
  </w:num>
  <w:num w:numId="14">
    <w:abstractNumId w:val="2"/>
  </w:num>
  <w:num w:numId="15">
    <w:abstractNumId w:val="27"/>
  </w:num>
  <w:num w:numId="16">
    <w:abstractNumId w:val="7"/>
  </w:num>
  <w:num w:numId="17">
    <w:abstractNumId w:val="33"/>
  </w:num>
  <w:num w:numId="18">
    <w:abstractNumId w:val="37"/>
  </w:num>
  <w:num w:numId="19">
    <w:abstractNumId w:val="24"/>
  </w:num>
  <w:num w:numId="20">
    <w:abstractNumId w:val="39"/>
  </w:num>
  <w:num w:numId="21">
    <w:abstractNumId w:val="21"/>
  </w:num>
  <w:num w:numId="22">
    <w:abstractNumId w:val="15"/>
  </w:num>
  <w:num w:numId="23">
    <w:abstractNumId w:val="25"/>
  </w:num>
  <w:num w:numId="24">
    <w:abstractNumId w:val="34"/>
  </w:num>
  <w:num w:numId="25">
    <w:abstractNumId w:val="22"/>
  </w:num>
  <w:num w:numId="26">
    <w:abstractNumId w:val="17"/>
  </w:num>
  <w:num w:numId="27">
    <w:abstractNumId w:val="14"/>
  </w:num>
  <w:num w:numId="28">
    <w:abstractNumId w:val="29"/>
  </w:num>
  <w:num w:numId="29">
    <w:abstractNumId w:val="10"/>
  </w:num>
  <w:num w:numId="30">
    <w:abstractNumId w:val="3"/>
  </w:num>
  <w:num w:numId="31">
    <w:abstractNumId w:val="30"/>
  </w:num>
  <w:num w:numId="32">
    <w:abstractNumId w:val="9"/>
  </w:num>
  <w:num w:numId="33">
    <w:abstractNumId w:val="1"/>
  </w:num>
  <w:num w:numId="34">
    <w:abstractNumId w:val="35"/>
  </w:num>
  <w:num w:numId="35">
    <w:abstractNumId w:val="6"/>
  </w:num>
  <w:num w:numId="36">
    <w:abstractNumId w:val="44"/>
  </w:num>
  <w:num w:numId="37">
    <w:abstractNumId w:val="11"/>
  </w:num>
  <w:num w:numId="38">
    <w:abstractNumId w:val="43"/>
  </w:num>
  <w:num w:numId="39">
    <w:abstractNumId w:val="38"/>
  </w:num>
  <w:num w:numId="40">
    <w:abstractNumId w:val="0"/>
  </w:num>
  <w:num w:numId="41">
    <w:abstractNumId w:val="16"/>
  </w:num>
  <w:num w:numId="42">
    <w:abstractNumId w:val="18"/>
  </w:num>
  <w:num w:numId="43">
    <w:abstractNumId w:val="36"/>
  </w:num>
  <w:num w:numId="44">
    <w:abstractNumId w:val="42"/>
  </w:num>
  <w:num w:numId="45">
    <w:abstractNumId w:val="3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968"/>
    <w:rsid w:val="00222968"/>
    <w:rsid w:val="00BE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2296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22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article/2006062301-modalni-slovesa-test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9101801-cviceni-modalni-slovesa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2276</Words>
  <Characters>12976</Characters>
  <Application>Microsoft Office Word</Application>
  <DocSecurity>0</DocSecurity>
  <Lines>108</Lines>
  <Paragraphs>30</Paragraphs>
  <ScaleCrop>false</ScaleCrop>
  <Company/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2</cp:revision>
  <dcterms:created xsi:type="dcterms:W3CDTF">2020-04-05T19:48:00Z</dcterms:created>
  <dcterms:modified xsi:type="dcterms:W3CDTF">2020-04-05T19:50:00Z</dcterms:modified>
</cp:coreProperties>
</file>