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4A" w:rsidRDefault="0077094A">
      <w:pPr>
        <w:rPr>
          <w:b/>
          <w:sz w:val="32"/>
          <w:szCs w:val="32"/>
        </w:rPr>
      </w:pPr>
      <w:r>
        <w:rPr>
          <w:b/>
          <w:sz w:val="32"/>
          <w:szCs w:val="32"/>
        </w:rPr>
        <w:t>II.AO</w:t>
      </w:r>
    </w:p>
    <w:p w:rsidR="0077094A" w:rsidRDefault="0077094A">
      <w:pPr>
        <w:rPr>
          <w:b/>
          <w:sz w:val="32"/>
          <w:szCs w:val="32"/>
        </w:rPr>
      </w:pPr>
    </w:p>
    <w:p w:rsidR="00EE1159" w:rsidRPr="0077094A" w:rsidRDefault="00F75073">
      <w:pPr>
        <w:rPr>
          <w:b/>
          <w:sz w:val="32"/>
          <w:szCs w:val="32"/>
        </w:rPr>
      </w:pPr>
      <w:r w:rsidRPr="0077094A">
        <w:rPr>
          <w:b/>
          <w:sz w:val="32"/>
          <w:szCs w:val="32"/>
        </w:rPr>
        <w:t xml:space="preserve">Úlohy do </w:t>
      </w:r>
      <w:proofErr w:type="spellStart"/>
      <w:r w:rsidRPr="0077094A">
        <w:rPr>
          <w:b/>
          <w:sz w:val="32"/>
          <w:szCs w:val="32"/>
        </w:rPr>
        <w:t>samoštudia</w:t>
      </w:r>
      <w:proofErr w:type="spellEnd"/>
      <w:r w:rsidRPr="0077094A">
        <w:rPr>
          <w:b/>
          <w:sz w:val="32"/>
          <w:szCs w:val="32"/>
        </w:rPr>
        <w:t xml:space="preserve"> z predmetov  AUM a DOA od 30.3. do  5.4.2020</w:t>
      </w:r>
      <w:r w:rsidR="0077094A">
        <w:rPr>
          <w:b/>
          <w:sz w:val="32"/>
          <w:szCs w:val="32"/>
        </w:rPr>
        <w:t xml:space="preserve"> </w:t>
      </w:r>
    </w:p>
    <w:p w:rsidR="00F75073" w:rsidRDefault="00F75073"/>
    <w:p w:rsidR="00F75073" w:rsidRPr="0077094A" w:rsidRDefault="00F75073">
      <w:pPr>
        <w:rPr>
          <w:b/>
        </w:rPr>
      </w:pPr>
      <w:r w:rsidRPr="0077094A">
        <w:rPr>
          <w:b/>
        </w:rPr>
        <w:t>AUM</w:t>
      </w:r>
    </w:p>
    <w:p w:rsidR="00F75073" w:rsidRDefault="00F75073">
      <w:r>
        <w:t xml:space="preserve">T: Účinnosť spaľovacích motorov </w:t>
      </w:r>
      <w:r w:rsidR="00023C53">
        <w:t>/učebnica Automobily 3 Motory str. 11-15/</w:t>
      </w:r>
    </w:p>
    <w:p w:rsidR="00F75073" w:rsidRDefault="00F75073">
      <w:r>
        <w:t>T:Výkon motorov – výpočet</w:t>
      </w:r>
    </w:p>
    <w:p w:rsidR="00F75073" w:rsidRDefault="00F75073">
      <w:r>
        <w:t>T:Kľuková skriňa -blok valcov</w:t>
      </w:r>
      <w:r w:rsidR="00023C53">
        <w:t>/ učebnica Automobily 3 Motory str.</w:t>
      </w:r>
      <w:r w:rsidR="00C00EA1">
        <w:t>39-46/</w:t>
      </w:r>
    </w:p>
    <w:p w:rsidR="00F75073" w:rsidRDefault="00F75073">
      <w:r>
        <w:t>T: Hlava valcov a spaľovacie priestory</w:t>
      </w:r>
      <w:r w:rsidR="00C00EA1">
        <w:t>/ učebnica Automobily 3 Motory str.41-46/</w:t>
      </w:r>
    </w:p>
    <w:p w:rsidR="00F75073" w:rsidRDefault="00F75073">
      <w:r>
        <w:t>T: Kľukový hriadeľ a uloženia čapov</w:t>
      </w:r>
      <w:r w:rsidR="00C00EA1">
        <w:t>/ učebnica Automobily 3 Motory str.59-62/</w:t>
      </w:r>
    </w:p>
    <w:p w:rsidR="00C00EA1" w:rsidRDefault="00C00EA1"/>
    <w:p w:rsidR="00C00EA1" w:rsidRPr="0077094A" w:rsidRDefault="00C00EA1">
      <w:pPr>
        <w:rPr>
          <w:b/>
        </w:rPr>
      </w:pPr>
      <w:r w:rsidRPr="0077094A">
        <w:rPr>
          <w:b/>
        </w:rPr>
        <w:t>DOA</w:t>
      </w:r>
    </w:p>
    <w:p w:rsidR="00C00EA1" w:rsidRDefault="00C00EA1">
      <w:r>
        <w:t>T: Demontáž motora, blok motora</w:t>
      </w:r>
    </w:p>
    <w:p w:rsidR="00C00EA1" w:rsidRDefault="00C00EA1">
      <w:r>
        <w:t>T: Pracovné valce a hlava valcov        / učebnica  DOA str. 209 – 231/</w:t>
      </w:r>
    </w:p>
    <w:p w:rsidR="00C00EA1" w:rsidRDefault="00C00EA1">
      <w:r>
        <w:t>T: Piesty a piestne krúžky</w:t>
      </w:r>
    </w:p>
    <w:p w:rsidR="002E76FA" w:rsidRDefault="002E76FA"/>
    <w:p w:rsidR="002E76FA" w:rsidRDefault="002E76FA" w:rsidP="002E76FA">
      <w:r>
        <w:t xml:space="preserve">1.3 Účinnosť spaľovacích motorov </w:t>
      </w:r>
    </w:p>
    <w:p w:rsidR="002E76FA" w:rsidRDefault="002E76FA" w:rsidP="002E76FA">
      <w:r>
        <w:t xml:space="preserve">Účinnosť je pojem, ktorý charakterizuje hospodárnosť stroja. Je to pomer energie na výstupe k energii na vstupe. V oblasti spaľovacích motorov rozlišujeme dve skupiny účinností [24]: </w:t>
      </w:r>
      <w:r>
        <w:t xml:space="preserve"> energetické </w:t>
      </w:r>
    </w:p>
    <w:p w:rsidR="002E76FA" w:rsidRDefault="002E76FA" w:rsidP="002E76FA">
      <w:r>
        <w:t xml:space="preserve"> vyhodnocujú kvalitu premeny energii v motore </w:t>
      </w:r>
      <w:r>
        <w:t xml:space="preserve"> ostatné </w:t>
      </w:r>
    </w:p>
    <w:p w:rsidR="002E76FA" w:rsidRDefault="002E76FA" w:rsidP="002E76FA">
      <w:r>
        <w:t xml:space="preserve"> posudzujú lokálne alebo špecifické procesy motora </w:t>
      </w:r>
    </w:p>
    <w:p w:rsidR="002E76FA" w:rsidRDefault="002E76FA" w:rsidP="002E76FA">
      <w:r>
        <w:t xml:space="preserve"> </w:t>
      </w:r>
    </w:p>
    <w:p w:rsidR="002E76FA" w:rsidRDefault="002E76FA" w:rsidP="002E76FA">
      <w:r>
        <w:t xml:space="preserve">1.3.1 Energetické účinnosti </w:t>
      </w:r>
    </w:p>
    <w:p w:rsidR="002E76FA" w:rsidRDefault="002E76FA" w:rsidP="002E76FA">
      <w:r>
        <w:t xml:space="preserve">Chemická účinnosť „Chemická účinnosť predstavuje stupeň dokonalosti spálenia paliva privedeného do motora. Je definovaná ako pomer tepla privedeného do obehu </w:t>
      </w:r>
      <w:proofErr w:type="spellStart"/>
      <w:r>
        <w:t>Qp</w:t>
      </w:r>
      <w:proofErr w:type="spellEnd"/>
      <w:r>
        <w:t xml:space="preserve"> k teplu, ktoré je obsiahnuté v privedenom palive </w:t>
      </w:r>
      <w:proofErr w:type="spellStart"/>
      <w:r>
        <w:t>Qch</w:t>
      </w:r>
      <w:proofErr w:type="spellEnd"/>
      <w:r>
        <w:t xml:space="preserve">:“ *24] </w:t>
      </w:r>
    </w:p>
    <w:p w:rsidR="002E76FA" w:rsidRDefault="002E76FA" w:rsidP="002E76FA">
      <w:r>
        <w:lastRenderedPageBreak/>
        <w:t xml:space="preserve">Tepelná účinnosť „Tepelná (termická) účinnosť je pomer tepla spotrebovaného na prácu ideálneho, respektíve teoretického obehu </w:t>
      </w:r>
      <w:proofErr w:type="spellStart"/>
      <w:r>
        <w:t>Qt</w:t>
      </w:r>
      <w:proofErr w:type="spellEnd"/>
      <w:r>
        <w:t xml:space="preserve"> k teplu privád</w:t>
      </w:r>
      <w:r w:rsidR="0077094A">
        <w:t xml:space="preserve">zanému do obehu </w:t>
      </w:r>
      <w:proofErr w:type="spellStart"/>
      <w:r w:rsidR="0077094A">
        <w:t>Qp</w:t>
      </w:r>
      <w:proofErr w:type="spellEnd"/>
      <w:r w:rsidR="0077094A">
        <w:t>.</w:t>
      </w:r>
    </w:p>
    <w:p w:rsidR="002E76FA" w:rsidRDefault="002E76FA" w:rsidP="002E76FA">
      <w:r>
        <w:t xml:space="preserve">kde </w:t>
      </w:r>
      <w:proofErr w:type="spellStart"/>
      <w:r>
        <w:t>Qt</w:t>
      </w:r>
      <w:proofErr w:type="spellEnd"/>
      <w:r>
        <w:t xml:space="preserve"> - je teplo spotrebované na prácu ideálneho obehu </w:t>
      </w:r>
      <w:proofErr w:type="spellStart"/>
      <w:r>
        <w:t>Qp</w:t>
      </w:r>
      <w:proofErr w:type="spellEnd"/>
      <w:r>
        <w:t xml:space="preserve"> - je teplo privedené do obehu </w:t>
      </w:r>
      <w:proofErr w:type="spellStart"/>
      <w:r>
        <w:t>Qo</w:t>
      </w:r>
      <w:proofErr w:type="spellEnd"/>
      <w:r>
        <w:t xml:space="preserve"> - je teplo odvedené z obehu </w:t>
      </w:r>
    </w:p>
    <w:p w:rsidR="002E76FA" w:rsidRDefault="002E76FA" w:rsidP="002E76FA">
      <w:r>
        <w:t xml:space="preserve"> </w:t>
      </w:r>
    </w:p>
    <w:p w:rsidR="002E76FA" w:rsidRDefault="002E76FA" w:rsidP="002E76FA">
      <w:r>
        <w:t xml:space="preserve">Termická účinnosť teda udáva, koľko tepla vzniknutého pri procese spaľovania sa premení na prácu expandujúcich plynov, ktoré pohybujú piestom. </w:t>
      </w:r>
    </w:p>
    <w:p w:rsidR="002E76FA" w:rsidRDefault="002E76FA" w:rsidP="002E76FA">
      <w:r>
        <w:t xml:space="preserve">Hodnoty termickej účinnosti sa v praxi pohybujú medzi 0,3 - 0,45. </w:t>
      </w:r>
    </w:p>
    <w:p w:rsidR="002E76FA" w:rsidRDefault="002E76FA" w:rsidP="002E76FA">
      <w:r>
        <w:t xml:space="preserve">Z grafického hľadiska predstavuje pomer plochy indikátorového </w:t>
      </w:r>
      <w:proofErr w:type="spellStart"/>
      <w:r>
        <w:t>p-V</w:t>
      </w:r>
      <w:proofErr w:type="spellEnd"/>
      <w:r>
        <w:t xml:space="preserve"> diagramu k ploche ideálneho </w:t>
      </w:r>
      <w:proofErr w:type="spellStart"/>
      <w:r>
        <w:t>p-V</w:t>
      </w:r>
      <w:proofErr w:type="spellEnd"/>
      <w:r>
        <w:t xml:space="preserve"> diagramu. Opisuje teda rozdiely medzi ideálnym a reálnym obehom. Určuje sa meraním a dá tiež stanoviť z grafov alebo empirických vzťahov. </w:t>
      </w:r>
    </w:p>
    <w:p w:rsidR="002E76FA" w:rsidRDefault="002E76FA" w:rsidP="002E76FA">
      <w:r>
        <w:t xml:space="preserve">Pri ideálnych obehoch sa jeho hodnoty pohybujú v rozmedzí 0,5 - 0,8. Ak vychádza z porovnávacieho diagramu jeho veľkosť je vyššia [24]. </w:t>
      </w:r>
    </w:p>
    <w:p w:rsidR="002E76FA" w:rsidRDefault="002E76FA" w:rsidP="002E76FA">
      <w:r>
        <w:t xml:space="preserve"> </w:t>
      </w:r>
    </w:p>
    <w:p w:rsidR="002E76FA" w:rsidRDefault="002E76FA" w:rsidP="002E76FA">
      <w:r>
        <w:t xml:space="preserve">Indikovaná účinnosť  Udáva pomer indikovanej práce </w:t>
      </w:r>
      <w:proofErr w:type="spellStart"/>
      <w:r>
        <w:t>Ai</w:t>
      </w:r>
      <w:proofErr w:type="spellEnd"/>
      <w:r>
        <w:t xml:space="preserve"> k teplu, ktoré je obsiahnuté v privedenom palive </w:t>
      </w:r>
      <w:proofErr w:type="spellStart"/>
      <w:r>
        <w:t>Qch</w:t>
      </w:r>
      <w:proofErr w:type="spellEnd"/>
      <w:r>
        <w:t xml:space="preserve">. Je to zároveň súčin chemickej účinnosti, termickej účinnosti </w:t>
      </w:r>
      <w:r w:rsidR="0077094A">
        <w:t xml:space="preserve">a stupňa plnosti diagramu </w:t>
      </w:r>
    </w:p>
    <w:p w:rsidR="002E76FA" w:rsidRDefault="002E76FA" w:rsidP="002E76FA">
      <w:r>
        <w:t xml:space="preserve"> </w:t>
      </w:r>
    </w:p>
    <w:p w:rsidR="002E76FA" w:rsidRDefault="002E76FA" w:rsidP="002E76FA">
      <w:r>
        <w:t xml:space="preserve">Celková (efektívna) účinnosť </w:t>
      </w:r>
    </w:p>
    <w:p w:rsidR="002E76FA" w:rsidRDefault="002E76FA" w:rsidP="002E76FA">
      <w:r>
        <w:t xml:space="preserve"> Zahŕňa celkové tepelné straty vzniknuté v motore. Vyjadruje pomer užitočnej práce </w:t>
      </w:r>
      <w:proofErr w:type="spellStart"/>
      <w:r>
        <w:t>Ae</w:t>
      </w:r>
      <w:proofErr w:type="spellEnd"/>
      <w:r>
        <w:t xml:space="preserve"> k teplu privedenému v palive </w:t>
      </w:r>
      <w:proofErr w:type="spellStart"/>
      <w:r>
        <w:t>Qch</w:t>
      </w:r>
      <w:proofErr w:type="spellEnd"/>
      <w:r>
        <w:t xml:space="preserve">, a teda je zároveň súčinom jednotlivých účinností [24]. </w:t>
      </w:r>
    </w:p>
    <w:p w:rsidR="002E76FA" w:rsidRDefault="002E76FA" w:rsidP="002E76FA">
      <w:r>
        <w:t xml:space="preserve">2 MODERNÉ TRENDY A SYSTÉMY ZLEPŠUJÚCE ÚČINNOSŤ A SPOTREBU AUTOMOBILOV </w:t>
      </w:r>
    </w:p>
    <w:p w:rsidR="002E76FA" w:rsidRDefault="002E76FA" w:rsidP="002E76FA">
      <w:r>
        <w:t xml:space="preserve"> </w:t>
      </w:r>
    </w:p>
    <w:p w:rsidR="002E76FA" w:rsidRDefault="002E76FA" w:rsidP="002E76FA">
      <w:r>
        <w:t>Zvyšujúci sa tlak na znižovanie spotreby a emisií núti konštruktérov neustále zdokonaľovať pohonné jednotky automobilov. Novodobým trendom v tejto oblasti je takzvaný „</w:t>
      </w:r>
      <w:proofErr w:type="spellStart"/>
      <w:r>
        <w:t>downsizing</w:t>
      </w:r>
      <w:proofErr w:type="spellEnd"/>
      <w:r>
        <w:t xml:space="preserve">“. </w:t>
      </w:r>
    </w:p>
    <w:p w:rsidR="002E76FA" w:rsidRDefault="002E76FA" w:rsidP="002E76FA">
      <w:r>
        <w:t xml:space="preserve">Tento pojem znamená „zníženie zdvihového objemu spaľovacieho motora pri súčasnom zachovaní rovnakého alebo dokonca vyššieho výkonu motora.“ *30] Znižovaním objemu motora znižujeme aj jeho hmotnosť a tak aj zotrvačné hmoty, takže na rozhýbanie a zmenu rýchlosti vozidla motor spotrebuje menej energie. Takisto sa znižujú celkové rozmery a mechanické straty. Menšie motory je možné montovať do menších vozidiel. </w:t>
      </w:r>
    </w:p>
    <w:p w:rsidR="002E76FA" w:rsidRDefault="002E76FA" w:rsidP="002E76FA">
      <w:proofErr w:type="spellStart"/>
      <w:r>
        <w:t>Downsizing</w:t>
      </w:r>
      <w:proofErr w:type="spellEnd"/>
      <w:r>
        <w:t xml:space="preserve"> má však aj svoje nevýhody. Aby si motor zachoval svoj výkon, prípadne ho ešte zvýšil, je potrebné na ňom uskutočniť určité úpravy. Jedna z najpoužívanejších metód je preplňovanie, ale používajú sa aj ďalšie moderné systémy. Každopádne pridaním nových častí do motora sa naopak zväčšuje jeho celková hmotnosť a rozmery, čo pôsobí z časti kontraproduktívne vzhľadom k pozitívam redukovania objemu. Tieto moderné diely sú drahšie a náročné na výrobu, čo sa odzrkadlí v cene motoru. Navyše motor vyžaduje zvýšenú údržbu a aj riziko poruchy je vyššie. *30, 35, 43] </w:t>
      </w:r>
    </w:p>
    <w:p w:rsidR="002E76FA" w:rsidRDefault="002E76FA" w:rsidP="002E76FA">
      <w:r>
        <w:lastRenderedPageBreak/>
        <w:t xml:space="preserve">Táto kapitola sa zaoberá systémami, ktoré sa dnes používajú v moderných vozidlách a ktoré prispievajú k zvýšeniu účinnosti a zníženiu spotreby paliva. Taktiež popisuje najnovšie technické výdobytky, ktoré sú pripravované do sériovej výroby v najbližších rokoch. </w:t>
      </w:r>
    </w:p>
    <w:p w:rsidR="002E76FA" w:rsidRDefault="002E76FA" w:rsidP="002E76FA">
      <w:r>
        <w:t xml:space="preserve"> </w:t>
      </w:r>
    </w:p>
    <w:p w:rsidR="002E76FA" w:rsidRDefault="002E76FA" w:rsidP="002E76FA">
      <w:r>
        <w:t xml:space="preserve">2.1 Variabilné ventilové rozvody </w:t>
      </w:r>
    </w:p>
    <w:p w:rsidR="002E76FA" w:rsidRDefault="002E76FA" w:rsidP="002E76FA">
      <w:r>
        <w:t>Ako už bolo vysvetlené, optimálne nastavenie časovania rozvodu závisí na okamžitom režime práce motora. Aby sa dosiahlo správne nastavenie v širokom spektre otáčok motora, využívajú sa systémy variabilného časovania ventilov (</w:t>
      </w:r>
      <w:proofErr w:type="spellStart"/>
      <w:r>
        <w:t>Variable</w:t>
      </w:r>
      <w:proofErr w:type="spellEnd"/>
      <w:r>
        <w:t xml:space="preserve"> </w:t>
      </w:r>
      <w:proofErr w:type="spellStart"/>
      <w:r>
        <w:t>Valve</w:t>
      </w:r>
      <w:proofErr w:type="spellEnd"/>
      <w:r>
        <w:t xml:space="preserve"> </w:t>
      </w:r>
      <w:proofErr w:type="spellStart"/>
      <w:r>
        <w:t>Timing</w:t>
      </w:r>
      <w:proofErr w:type="spellEnd"/>
      <w:r>
        <w:t xml:space="preserve"> - VVT) a variabilného zdvihu ventilov (</w:t>
      </w:r>
      <w:proofErr w:type="spellStart"/>
      <w:r>
        <w:t>Variable</w:t>
      </w:r>
      <w:proofErr w:type="spellEnd"/>
      <w:r>
        <w:t xml:space="preserve"> </w:t>
      </w:r>
      <w:proofErr w:type="spellStart"/>
      <w:r>
        <w:t>Valve</w:t>
      </w:r>
      <w:proofErr w:type="spellEnd"/>
      <w:r>
        <w:t xml:space="preserve"> </w:t>
      </w:r>
      <w:proofErr w:type="spellStart"/>
      <w:r>
        <w:t>Activation</w:t>
      </w:r>
      <w:proofErr w:type="spellEnd"/>
      <w:r>
        <w:t xml:space="preserve"> - VVA, resp. </w:t>
      </w:r>
      <w:proofErr w:type="spellStart"/>
      <w:r>
        <w:t>Variable</w:t>
      </w:r>
      <w:proofErr w:type="spellEnd"/>
      <w:r>
        <w:t xml:space="preserve"> </w:t>
      </w:r>
      <w:proofErr w:type="spellStart"/>
      <w:r>
        <w:t>Valve</w:t>
      </w:r>
      <w:proofErr w:type="spellEnd"/>
      <w:r>
        <w:t xml:space="preserve"> </w:t>
      </w:r>
      <w:proofErr w:type="spellStart"/>
      <w:r>
        <w:t>Timing</w:t>
      </w:r>
      <w:proofErr w:type="spellEnd"/>
      <w:r>
        <w:t xml:space="preserve"> and Lift </w:t>
      </w:r>
      <w:proofErr w:type="spellStart"/>
      <w:r>
        <w:t>Electronic</w:t>
      </w:r>
      <w:proofErr w:type="spellEnd"/>
      <w:r>
        <w:t xml:space="preserve"> </w:t>
      </w:r>
      <w:proofErr w:type="spellStart"/>
      <w:r>
        <w:t>Control</w:t>
      </w:r>
      <w:proofErr w:type="spellEnd"/>
      <w:r>
        <w:t xml:space="preserve"> - VVTEC). Vďaka nim sa zlepšuje priebeh výkonu a točivého momentu a znižuje merná spotreba a emisie. *63] </w:t>
      </w:r>
    </w:p>
    <w:p w:rsidR="002E76FA" w:rsidRDefault="002E76FA" w:rsidP="002E76FA">
      <w:r>
        <w:t xml:space="preserve"> Pri vysokých otáčkach, keď sa motor točí rýchlejšie, je vhodné otvoriť ventily viac (t.j. s väčším zdvihom) a na dlhšiu dobu, keďže je na výmenu náplne valca k dispozícii len kratší čas. Naopak je to v nízkych otáčkach. Tiež nie je optimálne otvárať ventily vždy v rovnakom čase. Dôležitá je napríklad doba prekrytia ventilov - to sa niekedy hodí, inokedy nie. Dlhšie prekrytie ventilov zlepší plnenie valcov pri vysokých otáčkach, ale pri nízkych otáčkach spôsobuje nepravidelný chod motora, veľké straty, znížený výkon a zvýšené emisie. [2, 35] </w:t>
      </w:r>
    </w:p>
    <w:p w:rsidR="002E76FA" w:rsidRDefault="002E76FA" w:rsidP="002E76FA"/>
    <w:p w:rsidR="002E76FA" w:rsidRDefault="002E76FA" w:rsidP="002E76FA">
      <w:r>
        <w:t xml:space="preserve">Jedným zo spôsobov je zmena časovania pomocou natáčania vačkového hriadeľa (napr. Toyota </w:t>
      </w:r>
      <w:proofErr w:type="spellStart"/>
      <w:r>
        <w:t>VVT-i</w:t>
      </w:r>
      <w:proofErr w:type="spellEnd"/>
      <w:r>
        <w:t xml:space="preserve"> , VANOS - BMW). Pri pootočení vačkového hriadeľa sa posunie čas otvorenia a zatvorenia ventilu, ale nezmení sa dĺžka a zdvih otvorenia</w:t>
      </w:r>
    </w:p>
    <w:p w:rsidR="002E76FA" w:rsidRDefault="002E76FA" w:rsidP="002E76FA">
      <w:r>
        <w:t xml:space="preserve"> </w:t>
      </w:r>
    </w:p>
    <w:p w:rsidR="002E76FA" w:rsidRDefault="002E76FA" w:rsidP="002E76FA">
      <w:r>
        <w:t xml:space="preserve">Ešte výhodnejšie je však spojiť variabilné časovanie s variabilným zdvihom ventilov. Takto je možné regulovať množstvo nasatej zmesi bez použitia škrtiacej klapky, čo znižuje straty. Túto metódu požíva napríklad BMW vo svojom systéme </w:t>
      </w:r>
      <w:proofErr w:type="spellStart"/>
      <w:r>
        <w:t>Valvetronic</w:t>
      </w:r>
      <w:proofErr w:type="spellEnd"/>
      <w:r>
        <w:t xml:space="preserve">, ktorý umožňuje plynulú zmenu zdvihu pomocou špeciálneho zariadenia s krokovým motorom (obr. 2.2). Systém prináša úsporu paliva približne o 10 %. *22] </w:t>
      </w:r>
    </w:p>
    <w:p w:rsidR="002E76FA" w:rsidRDefault="002E76FA" w:rsidP="002E76FA">
      <w:r>
        <w:t xml:space="preserve"> </w:t>
      </w:r>
    </w:p>
    <w:p w:rsidR="002E76FA" w:rsidRDefault="002E76FA" w:rsidP="002E76FA">
      <w:r>
        <w:t xml:space="preserve"> 1,8 </w:t>
      </w:r>
      <w:proofErr w:type="spellStart"/>
      <w:r>
        <w:t>i-VTEC</w:t>
      </w:r>
      <w:proofErr w:type="spellEnd"/>
      <w:r>
        <w:t xml:space="preserve"> - V tomto prípade je variabilné časovanie použité na prepínanie medzi </w:t>
      </w:r>
      <w:proofErr w:type="spellStart"/>
      <w:r>
        <w:t>Atkinsonovým</w:t>
      </w:r>
      <w:proofErr w:type="spellEnd"/>
      <w:r>
        <w:t xml:space="preserve"> a </w:t>
      </w:r>
      <w:proofErr w:type="spellStart"/>
      <w:r>
        <w:t>Ottovým</w:t>
      </w:r>
      <w:proofErr w:type="spellEnd"/>
      <w:r>
        <w:t xml:space="preserve"> cyklom. </w:t>
      </w:r>
      <w:proofErr w:type="spellStart"/>
      <w:r>
        <w:t>Atkinsonov</w:t>
      </w:r>
      <w:proofErr w:type="spellEnd"/>
      <w:r>
        <w:t xml:space="preserve"> obeh sa aktivuje pri nízkych otáčkach a konštantných rýchlostiach. Motor pracuje v úspornom režime a má nižšiu spotrebu. Ak je potrebný vyšší výkon, napríklad pri predbiehaní, motor začne pracovať podľa </w:t>
      </w:r>
      <w:proofErr w:type="spellStart"/>
      <w:r>
        <w:t>Ottovho</w:t>
      </w:r>
      <w:proofErr w:type="spellEnd"/>
      <w:r>
        <w:t xml:space="preserve"> obehu. *2, 54] </w:t>
      </w:r>
    </w:p>
    <w:p w:rsidR="002E76FA" w:rsidRDefault="002E76FA" w:rsidP="002E76FA">
      <w:r>
        <w:t xml:space="preserve"> </w:t>
      </w:r>
    </w:p>
    <w:p w:rsidR="002E76FA" w:rsidRDefault="002E76FA" w:rsidP="002E76FA">
      <w:r>
        <w:t xml:space="preserve">2.2 Preplňovanie </w:t>
      </w:r>
    </w:p>
    <w:p w:rsidR="002E76FA" w:rsidRDefault="002E76FA" w:rsidP="002E76FA">
      <w:r>
        <w:t xml:space="preserve">Zmyslom preplňovania je zvýšenie množstva vzduchu dopravovaného do valca motora za jednotku času, čím sa súčasne zvýši aj množstvo dodaného paliva, ktoré je možné spáliť v priebehu jedného cyklu. Tým sa zvyšuje výkon a krútiaci moment oproti objemovo porovnateľnému nepreplňovanému </w:t>
      </w:r>
      <w:r>
        <w:lastRenderedPageBreak/>
        <w:t xml:space="preserve">motoru, alebo dosahuje podobných parametrov výkonu a krútiaceho momentu z motora </w:t>
      </w:r>
      <w:r w:rsidR="0077094A">
        <w:t xml:space="preserve">o menšom zdvihovom objeme. </w:t>
      </w:r>
    </w:p>
    <w:p w:rsidR="002E76FA" w:rsidRDefault="002E76FA" w:rsidP="002E76FA">
      <w:r>
        <w:t xml:space="preserve"> METODY SNIŽOVÁNÍ SPOTŘEBY MODERNÍCH VOZIDEL </w:t>
      </w:r>
    </w:p>
    <w:p w:rsidR="002E76FA" w:rsidRDefault="002E76FA" w:rsidP="002E76FA"/>
    <w:p w:rsidR="002E76FA" w:rsidRDefault="002E76FA" w:rsidP="002E76FA">
      <w:r>
        <w:t xml:space="preserve"> Dostať do valca viac vzduchu znamená zvýšiť jeho hustotu. Zo stavovej rovnice pre 1 kg ideálneho plynu (2.1) vyplýva, že hustota vzduchu (za predpokladu, že vzduch berieme ako ideálny plyn) je priamoúmerne závislá na jeho tlaku a nepriamoúmerne závislá na jeho teplote. [71] </w:t>
      </w:r>
      <w:r>
        <w:t xml:space="preserve"> </w:t>
      </w:r>
      <w:r>
        <w:t> 3</w:t>
      </w:r>
      <w:r>
        <w:t></w:t>
      </w:r>
      <w:r>
        <w:t xml:space="preserve"> </w:t>
      </w:r>
      <w:r>
        <w:t xml:space="preserve"> </w:t>
      </w:r>
      <w:r>
        <w:t xml:space="preserve"> m kg </w:t>
      </w:r>
      <w:proofErr w:type="spellStart"/>
      <w:r>
        <w:t>Tr</w:t>
      </w:r>
      <w:proofErr w:type="spellEnd"/>
      <w:r>
        <w:t xml:space="preserve"> p </w:t>
      </w:r>
      <w:r>
        <w:t xml:space="preserve"> (2.1) Zvýšenie hustoty dosahujeme v prvom rade stlačením vzduchu, teda zvýšením plniaceho tlaku. K tomu najčastejšie využívame: </w:t>
      </w:r>
      <w:r>
        <w:t xml:space="preserve"> </w:t>
      </w:r>
      <w:proofErr w:type="spellStart"/>
      <w:r>
        <w:t>turbodúchadlo</w:t>
      </w:r>
      <w:proofErr w:type="spellEnd"/>
      <w:r>
        <w:t xml:space="preserve"> </w:t>
      </w:r>
      <w:r>
        <w:t xml:space="preserve"> mechanický kompresor </w:t>
      </w:r>
      <w:r>
        <w:t xml:space="preserve"> ich kombináciu </w:t>
      </w:r>
    </w:p>
    <w:p w:rsidR="002E76FA" w:rsidRDefault="002E76FA" w:rsidP="002E76FA">
      <w:r>
        <w:t xml:space="preserve"> </w:t>
      </w:r>
    </w:p>
    <w:p w:rsidR="002E76FA" w:rsidRDefault="002E76FA" w:rsidP="002E76FA">
      <w:r>
        <w:t xml:space="preserve">Pri kompresii vzduchu dochádza k jeho ohrievaniu a tým k zníženiu jeho hustoty. Preto je vzduch nutné chladiť, čo sa najčastejšie sprostredkováva pomocou zariadenia nazývaného </w:t>
      </w:r>
      <w:proofErr w:type="spellStart"/>
      <w:r>
        <w:t>medzichladič</w:t>
      </w:r>
      <w:proofErr w:type="spellEnd"/>
      <w:r>
        <w:t xml:space="preserve">. </w:t>
      </w:r>
    </w:p>
    <w:p w:rsidR="002E76FA" w:rsidRDefault="002E76FA" w:rsidP="002E76FA">
      <w:r>
        <w:t xml:space="preserve">Vo všeobecnosti platí, že pri preplňovaní je tlak vzduchu pri plniacom zdvihu vyšší ako tlak spalín pri výfukovom zdvihu. To znamená, že záporná práca spotrebovaná na nasatie vzduchu do valca v nepreplňovanom motore sa pri preplňovaní zmení na kladnú prácu a tým sa zvýši termická účinnosť obehu. </w:t>
      </w:r>
    </w:p>
    <w:p w:rsidR="002E76FA" w:rsidRDefault="002E76FA" w:rsidP="002E76FA">
      <w:r>
        <w:t xml:space="preserve"> </w:t>
      </w:r>
    </w:p>
    <w:p w:rsidR="002E76FA" w:rsidRDefault="002E76FA" w:rsidP="002E76FA">
      <w:r>
        <w:t xml:space="preserve"> </w:t>
      </w:r>
    </w:p>
    <w:p w:rsidR="002E76FA" w:rsidRDefault="002E76FA" w:rsidP="002E76FA">
      <w:r>
        <w:t xml:space="preserve">ENERGETICKÝ ÚSTAV Odbor </w:t>
      </w:r>
      <w:proofErr w:type="spellStart"/>
      <w:r>
        <w:t>termomechaniky</w:t>
      </w:r>
      <w:proofErr w:type="spellEnd"/>
      <w:r>
        <w:t xml:space="preserve"> a techniky </w:t>
      </w:r>
      <w:proofErr w:type="spellStart"/>
      <w:r>
        <w:t>prostředí</w:t>
      </w:r>
      <w:proofErr w:type="spellEnd"/>
      <w:r>
        <w:t xml:space="preserve"> </w:t>
      </w:r>
    </w:p>
    <w:p w:rsidR="002E76FA" w:rsidRDefault="002E76FA" w:rsidP="002E76FA">
      <w:r>
        <w:t xml:space="preserve"> </w:t>
      </w:r>
    </w:p>
    <w:p w:rsidR="002E76FA" w:rsidRDefault="002E76FA" w:rsidP="002E76FA">
      <w:r>
        <w:t xml:space="preserve">2.2.1 Preplňovanie </w:t>
      </w:r>
      <w:proofErr w:type="spellStart"/>
      <w:r>
        <w:t>turbodúchadlom</w:t>
      </w:r>
      <w:proofErr w:type="spellEnd"/>
      <w:r>
        <w:t xml:space="preserve"> </w:t>
      </w:r>
    </w:p>
    <w:p w:rsidR="002E76FA" w:rsidRDefault="002E76FA" w:rsidP="002E76FA">
      <w:proofErr w:type="spellStart"/>
      <w:r>
        <w:t>Turbodúchadlo</w:t>
      </w:r>
      <w:proofErr w:type="spellEnd"/>
      <w:r>
        <w:t xml:space="preserve"> je zariadenie, ktoré na účel preplňovania využíva energiu výfukových plynov. Tým zlepšuje energetickú bilanciu spaľovacieho motora, dochádza ku zvýšeniu termickej účinnosti a k zníženiu mernej spotreby paliva. Skladá sa z turbíny a dúchadla (kompresoru) prepojených spoločným hriadeľom. [31] </w:t>
      </w:r>
    </w:p>
    <w:p w:rsidR="002E76FA" w:rsidRDefault="002E76FA" w:rsidP="002E76FA">
      <w:r>
        <w:t xml:space="preserve"> </w:t>
      </w:r>
    </w:p>
    <w:p w:rsidR="002E76FA" w:rsidRDefault="002E76FA" w:rsidP="002E76FA">
      <w:r>
        <w:t xml:space="preserve"> </w:t>
      </w:r>
    </w:p>
    <w:p w:rsidR="002E76FA" w:rsidRDefault="002E76FA" w:rsidP="002E76FA">
      <w:r>
        <w:t xml:space="preserve">Princíp činnosti </w:t>
      </w:r>
    </w:p>
    <w:p w:rsidR="002E76FA" w:rsidRDefault="002E76FA" w:rsidP="002E76FA">
      <w:r>
        <w:t xml:space="preserve"> Spaliny, ktoré opúšťajú spaľovací priestor sú privádzané na lopatky turbíny, ktorú následne roztáčajú. Mechanická energia sa prenáša cez spoločný hriadeľ na dúchadlo ktoré sa roztáča rovnakými otáčkami ako turbína. Dúchadlo potom stláča čerstvý vzduch privádzaný do motora. </w:t>
      </w:r>
    </w:p>
    <w:p w:rsidR="002E76FA" w:rsidRDefault="002E76FA" w:rsidP="002E76FA">
      <w:r>
        <w:t xml:space="preserve"> Ako bolo spomínané, pri kompresii vzduchu dochádza k jeho ohrievaniu a tým k zníženiu jeho hustoty. Nakoľko by to viedlo k zníženiu účinnosti, stlačený vzduch sa pred vstupom do valca ochladzuje v </w:t>
      </w:r>
      <w:proofErr w:type="spellStart"/>
      <w:r>
        <w:t>medzichladiči</w:t>
      </w:r>
      <w:proofErr w:type="spellEnd"/>
      <w:r>
        <w:t xml:space="preserve">. *8] </w:t>
      </w:r>
    </w:p>
    <w:p w:rsidR="002E76FA" w:rsidRDefault="002E76FA" w:rsidP="002E76FA">
      <w:r>
        <w:lastRenderedPageBreak/>
        <w:t xml:space="preserve"> </w:t>
      </w:r>
    </w:p>
    <w:p w:rsidR="002E76FA" w:rsidRDefault="002E76FA" w:rsidP="002E76FA">
      <w:r>
        <w:t xml:space="preserve">METODY SNIŽOVÁNÍ SPOTŘEBY MODERNÍCH VOZIDEL </w:t>
      </w:r>
    </w:p>
    <w:p w:rsidR="002E76FA" w:rsidRDefault="002E76FA" w:rsidP="002E76FA">
      <w:r>
        <w:t xml:space="preserve"> </w:t>
      </w:r>
    </w:p>
    <w:p w:rsidR="002E76FA" w:rsidRDefault="002E76FA" w:rsidP="002E76FA">
      <w:r>
        <w:t xml:space="preserve"> </w:t>
      </w:r>
    </w:p>
    <w:p w:rsidR="002E76FA" w:rsidRDefault="002E76FA" w:rsidP="002E76FA">
      <w:r>
        <w:t xml:space="preserve">Tepelné obehy motorov preplňovaných </w:t>
      </w:r>
      <w:proofErr w:type="spellStart"/>
      <w:r>
        <w:t>turbodúchadlom</w:t>
      </w:r>
      <w:proofErr w:type="spellEnd"/>
      <w:r>
        <w:t xml:space="preserve"> </w:t>
      </w:r>
    </w:p>
    <w:p w:rsidR="002E76FA" w:rsidRDefault="002E76FA" w:rsidP="002E76FA">
      <w:r>
        <w:t xml:space="preserve">Preplňovanie </w:t>
      </w:r>
      <w:proofErr w:type="spellStart"/>
      <w:r>
        <w:t>turbodúchadlom</w:t>
      </w:r>
      <w:proofErr w:type="spellEnd"/>
      <w:r>
        <w:t xml:space="preserve"> rozdeľujeme na rovnotlakové a </w:t>
      </w:r>
      <w:proofErr w:type="spellStart"/>
      <w:r>
        <w:t>pulzné</w:t>
      </w:r>
      <w:proofErr w:type="spellEnd"/>
      <w:r>
        <w:t xml:space="preserve">. </w:t>
      </w:r>
    </w:p>
    <w:p w:rsidR="002E76FA" w:rsidRDefault="002E76FA" w:rsidP="002E76FA">
      <w:r>
        <w:t xml:space="preserve"> </w:t>
      </w:r>
    </w:p>
    <w:p w:rsidR="002E76FA" w:rsidRDefault="002E76FA" w:rsidP="002E76FA">
      <w:r>
        <w:t xml:space="preserve"> </w:t>
      </w:r>
      <w:proofErr w:type="spellStart"/>
      <w:r>
        <w:t>Pulzné</w:t>
      </w:r>
      <w:proofErr w:type="spellEnd"/>
      <w:r>
        <w:t xml:space="preserve"> preplňovanie </w:t>
      </w:r>
    </w:p>
    <w:p w:rsidR="002E76FA" w:rsidRDefault="002E76FA" w:rsidP="002E76FA">
      <w:r>
        <w:t xml:space="preserve"> Tento druh preplňovania nastáva ak je výfukové potrubie z valcov motora vedené priamo k turbíne. Spaliny sú privádzané na lopatky turbíny vo forme tlakových impulzov </w:t>
      </w:r>
    </w:p>
    <w:p w:rsidR="002E76FA" w:rsidRDefault="002E76FA" w:rsidP="002E76FA">
      <w:r>
        <w:t xml:space="preserve"> </w:t>
      </w:r>
    </w:p>
    <w:p w:rsidR="002E76FA" w:rsidRDefault="002E76FA" w:rsidP="002E76FA">
      <w:r>
        <w:t xml:space="preserve">Plocha 1-2-3-4-5-1 definuje kladnú prácu motora. Plocha 1-5-0‘-0-1 definuje kladnú prácu výfukových plynov pri expanzii na lopatkách turbíny. Zelená oblasť definuje kladnú prácu piestu motora pri výfukovom a sacom zdvihu. Celková práca obehu sa rovná súčtu týchto prác. *27] </w:t>
      </w:r>
    </w:p>
    <w:p w:rsidR="002E76FA" w:rsidRDefault="002E76FA" w:rsidP="002E76FA">
      <w:r>
        <w:t xml:space="preserve"> </w:t>
      </w:r>
    </w:p>
    <w:p w:rsidR="002E76FA" w:rsidRDefault="002E76FA" w:rsidP="002E76FA">
      <w:r>
        <w:t xml:space="preserve"> Rovnotlakové preplňovanie </w:t>
      </w:r>
    </w:p>
    <w:p w:rsidR="002E76FA" w:rsidRDefault="002E76FA" w:rsidP="002E76FA">
      <w:r>
        <w:t xml:space="preserve"> Rovnotlakové preplňovanie nastáva pri ustálenom tlaku plynu pred vstupom na lopatky turbíny, čo dosiahneme zaradením zbernej tlakovej komory, alebo potrubia väčšieho priemeru pred turbínu. Nevýhodou je neúplné využitie kinetickej energie výfukových plynov, ale na druhej strane turbína nie je namáhaná cyklickými rázmi ako pri </w:t>
      </w:r>
      <w:proofErr w:type="spellStart"/>
      <w:r>
        <w:t>pulznom</w:t>
      </w:r>
      <w:proofErr w:type="spellEnd"/>
      <w:r>
        <w:t xml:space="preserve"> preplňovaní a tak je jej konštrukcia jednoduchšia a má väčšiu životnosť. [27, 79] </w:t>
      </w:r>
    </w:p>
    <w:p w:rsidR="002E76FA" w:rsidRDefault="002E76FA" w:rsidP="002E76FA">
      <w:r>
        <w:t xml:space="preserve">ENERGETICKÝ ÚSTAV Odbor </w:t>
      </w:r>
      <w:proofErr w:type="spellStart"/>
      <w:r>
        <w:t>termomechaniky</w:t>
      </w:r>
      <w:proofErr w:type="spellEnd"/>
      <w:r>
        <w:t xml:space="preserve"> a techniky </w:t>
      </w:r>
      <w:proofErr w:type="spellStart"/>
      <w:r>
        <w:t>prostředí</w:t>
      </w:r>
      <w:proofErr w:type="spellEnd"/>
      <w:r>
        <w:t xml:space="preserve"> </w:t>
      </w:r>
    </w:p>
    <w:p w:rsidR="0077094A" w:rsidRDefault="0077094A" w:rsidP="002E76FA"/>
    <w:p w:rsidR="002E76FA" w:rsidRDefault="002E76FA" w:rsidP="002E76FA">
      <w:r>
        <w:t xml:space="preserve"> </w:t>
      </w:r>
    </w:p>
    <w:p w:rsidR="002E76FA" w:rsidRDefault="002E76FA" w:rsidP="002E76FA"/>
    <w:p w:rsidR="002E76FA" w:rsidRDefault="002E76FA" w:rsidP="002E76FA">
      <w:r>
        <w:t xml:space="preserve">Plocha 1-2-3-4-5-1 definuje kladnú prácu motora. Plocha 1-T-0‘-0-1 definuje kladnú prácu výfukových plynov pri expanzii na lopatkách turbíny. Zelená oblasť definuje kladnú prácu piestu motora pri výfukovom a sacom zdvihu. Teplo dané plochou 5-0‘‘-0-1-5 sa nepremenilo na mechanickú prácu pri expanzii vo valci motora. To sa prejavuje zvýšením vnútornej energie a zväčšením objemu výfukových plynov pred vstupom do turbíny. Celková práca obehu sa rovná súčtu týchto prác. [24, 27] </w:t>
      </w:r>
    </w:p>
    <w:p w:rsidR="002E76FA" w:rsidRDefault="002E76FA" w:rsidP="002E76FA">
      <w:r>
        <w:t xml:space="preserve"> </w:t>
      </w:r>
    </w:p>
    <w:p w:rsidR="002E76FA" w:rsidRDefault="002E76FA" w:rsidP="002E76FA">
      <w:r>
        <w:t xml:space="preserve">Regulácia plniaceho tlaku a systém VGT </w:t>
      </w:r>
    </w:p>
    <w:p w:rsidR="002E76FA" w:rsidRDefault="002E76FA" w:rsidP="002E76FA">
      <w:r>
        <w:lastRenderedPageBreak/>
        <w:t xml:space="preserve">Moderné motory majú dimenzované </w:t>
      </w:r>
      <w:proofErr w:type="spellStart"/>
      <w:r>
        <w:t>turbodúchadlá</w:t>
      </w:r>
      <w:proofErr w:type="spellEnd"/>
      <w:r>
        <w:t xml:space="preserve"> tak aby sa jeho maximálny účinok prejavil v nízkych otáčkach z dôvodu zvýšenia nízkeho točivého momentu v týchto otáčkach. To je prospešné pre akceleráciu, pružnosť vozidla a ekonomiku jazdy. Takto navrhnuté </w:t>
      </w:r>
      <w:proofErr w:type="spellStart"/>
      <w:r>
        <w:t>turbodúchadlo</w:t>
      </w:r>
      <w:proofErr w:type="spellEnd"/>
      <w:r>
        <w:t xml:space="preserve"> má nasledujúci problém. Pri zvyšovaní otáčok by sa nadmerne zvyšoval plniaci tlak, čo by malo pre motor deštrukčné následky. Preto je potrebné plniaci tlak regulovať. [31] </w:t>
      </w:r>
    </w:p>
    <w:p w:rsidR="002E76FA" w:rsidRDefault="002E76FA" w:rsidP="002E76FA">
      <w:r>
        <w:t xml:space="preserve"> Jeden zo spôsobov je regulácia pomocou obtokového ventilu, ktorý je čoraz častejšie ovládaný elektronicky. Keď riadiaca jednotka vyhodnotí príliš veľké zvýšenie tlaku, ventil sa otvorí a časť spalín sa prepúšťa mimo turbínu. *10, 19] </w:t>
      </w:r>
    </w:p>
    <w:p w:rsidR="002E76FA" w:rsidRDefault="002E76FA" w:rsidP="002E76FA">
      <w:r>
        <w:t xml:space="preserve"> V poslednej dobe sa rozširuje výhodnejší spôsob regulácie pomocou systému VGT (</w:t>
      </w:r>
      <w:proofErr w:type="spellStart"/>
      <w:r>
        <w:t>Variable</w:t>
      </w:r>
      <w:proofErr w:type="spellEnd"/>
      <w:r>
        <w:t xml:space="preserve"> </w:t>
      </w:r>
      <w:proofErr w:type="spellStart"/>
      <w:r>
        <w:t>Geometry</w:t>
      </w:r>
      <w:proofErr w:type="spellEnd"/>
      <w:r>
        <w:t xml:space="preserve"> </w:t>
      </w:r>
      <w:proofErr w:type="spellStart"/>
      <w:r>
        <w:t>Turbocharger</w:t>
      </w:r>
      <w:proofErr w:type="spellEnd"/>
      <w:r>
        <w:t xml:space="preserve">) - takzvanej variabilnej geometrie lopatiek turbíny, alebo presnejšie natáčania lopatiek statoru turbíny. </w:t>
      </w:r>
    </w:p>
    <w:p w:rsidR="002E76FA" w:rsidRDefault="002E76FA" w:rsidP="002E76FA">
      <w:bookmarkStart w:id="0" w:name="_GoBack"/>
      <w:bookmarkEnd w:id="0"/>
    </w:p>
    <w:p w:rsidR="002E76FA" w:rsidRDefault="002E76FA" w:rsidP="002E76FA">
      <w:r>
        <w:t xml:space="preserve"> </w:t>
      </w:r>
    </w:p>
    <w:p w:rsidR="00CE1A6E" w:rsidRDefault="00CE1A6E" w:rsidP="00CE1A6E">
      <w:r>
        <w:t xml:space="preserve">Výkon, výpočet výkonu </w:t>
      </w:r>
    </w:p>
    <w:p w:rsidR="00CE1A6E" w:rsidRDefault="00CE1A6E" w:rsidP="00CE1A6E">
      <w:r>
        <w:t xml:space="preserve"> </w:t>
      </w:r>
    </w:p>
    <w:p w:rsidR="00CE1A6E" w:rsidRDefault="00CE1A6E" w:rsidP="00CE1A6E">
      <w:proofErr w:type="spellStart"/>
      <w:r>
        <w:t>Co</w:t>
      </w:r>
      <w:proofErr w:type="spellEnd"/>
      <w:r>
        <w:t xml:space="preserve"> je to výkon a </w:t>
      </w:r>
      <w:proofErr w:type="spellStart"/>
      <w:r>
        <w:t>proč</w:t>
      </w:r>
      <w:proofErr w:type="spellEnd"/>
      <w:r>
        <w:t xml:space="preserve"> </w:t>
      </w:r>
      <w:proofErr w:type="spellStart"/>
      <w:r>
        <w:t>potřebujeme</w:t>
      </w:r>
      <w:proofErr w:type="spellEnd"/>
      <w:r>
        <w:t xml:space="preserve"> tuto veličinu? </w:t>
      </w:r>
      <w:proofErr w:type="spellStart"/>
      <w:r>
        <w:t>Přemýšlej</w:t>
      </w:r>
      <w:proofErr w:type="spellEnd"/>
      <w:r>
        <w:t xml:space="preserve">: Eva a Jana </w:t>
      </w:r>
      <w:proofErr w:type="spellStart"/>
      <w:r>
        <w:t>mají</w:t>
      </w:r>
      <w:proofErr w:type="spellEnd"/>
      <w:r>
        <w:t xml:space="preserve"> každá </w:t>
      </w:r>
      <w:proofErr w:type="spellStart"/>
      <w:r>
        <w:t>krabici</w:t>
      </w:r>
      <w:proofErr w:type="spellEnd"/>
      <w:r>
        <w:t xml:space="preserve"> s </w:t>
      </w:r>
      <w:proofErr w:type="spellStart"/>
      <w:r>
        <w:t>dvaceti</w:t>
      </w:r>
      <w:proofErr w:type="spellEnd"/>
      <w:r>
        <w:t xml:space="preserve"> knihami, </w:t>
      </w:r>
      <w:proofErr w:type="spellStart"/>
      <w:r>
        <w:t>která</w:t>
      </w:r>
      <w:proofErr w:type="spellEnd"/>
      <w:r>
        <w:t xml:space="preserve"> leží na zemi. </w:t>
      </w:r>
      <w:proofErr w:type="spellStart"/>
      <w:r>
        <w:t>Knížky</w:t>
      </w:r>
      <w:proofErr w:type="spellEnd"/>
      <w:r>
        <w:t xml:space="preserve"> </w:t>
      </w:r>
      <w:proofErr w:type="spellStart"/>
      <w:r>
        <w:t>mají</w:t>
      </w:r>
      <w:proofErr w:type="spellEnd"/>
      <w:r>
        <w:t xml:space="preserve"> </w:t>
      </w:r>
      <w:proofErr w:type="spellStart"/>
      <w:r>
        <w:t>narovnat</w:t>
      </w:r>
      <w:proofErr w:type="spellEnd"/>
      <w:r>
        <w:t xml:space="preserve"> do poličky </w:t>
      </w:r>
      <w:proofErr w:type="spellStart"/>
      <w:r>
        <w:t>ve</w:t>
      </w:r>
      <w:proofErr w:type="spellEnd"/>
      <w:r>
        <w:t xml:space="preserve"> </w:t>
      </w:r>
      <w:proofErr w:type="spellStart"/>
      <w:r>
        <w:t>výšce</w:t>
      </w:r>
      <w:proofErr w:type="spellEnd"/>
      <w:r>
        <w:t xml:space="preserve"> 1,5 metru. Eva má </w:t>
      </w:r>
      <w:proofErr w:type="spellStart"/>
      <w:r>
        <w:t>knížky</w:t>
      </w:r>
      <w:proofErr w:type="spellEnd"/>
      <w:r>
        <w:t xml:space="preserve"> </w:t>
      </w:r>
      <w:proofErr w:type="spellStart"/>
      <w:r>
        <w:t>narovnány</w:t>
      </w:r>
      <w:proofErr w:type="spellEnd"/>
      <w:r>
        <w:t xml:space="preserve"> za </w:t>
      </w:r>
      <w:proofErr w:type="spellStart"/>
      <w:r>
        <w:t>pět</w:t>
      </w:r>
      <w:proofErr w:type="spellEnd"/>
      <w:r>
        <w:t xml:space="preserve"> </w:t>
      </w:r>
      <w:proofErr w:type="spellStart"/>
      <w:r>
        <w:t>minut</w:t>
      </w:r>
      <w:proofErr w:type="spellEnd"/>
      <w:r>
        <w:t xml:space="preserve">, </w:t>
      </w:r>
      <w:proofErr w:type="spellStart"/>
      <w:r>
        <w:t>Janě</w:t>
      </w:r>
      <w:proofErr w:type="spellEnd"/>
      <w:r>
        <w:t xml:space="preserve"> to trvá </w:t>
      </w:r>
      <w:proofErr w:type="spellStart"/>
      <w:r>
        <w:t>tři</w:t>
      </w:r>
      <w:proofErr w:type="spellEnd"/>
      <w:r>
        <w:t xml:space="preserve"> </w:t>
      </w:r>
      <w:proofErr w:type="spellStart"/>
      <w:r>
        <w:t>minuty</w:t>
      </w:r>
      <w:proofErr w:type="spellEnd"/>
      <w:r>
        <w:t xml:space="preserve">.   ? </w:t>
      </w:r>
      <w:proofErr w:type="spellStart"/>
      <w:r>
        <w:t>Která</w:t>
      </w:r>
      <w:proofErr w:type="spellEnd"/>
      <w:r>
        <w:t xml:space="preserve"> </w:t>
      </w:r>
      <w:proofErr w:type="spellStart"/>
      <w:r>
        <w:t>dívka</w:t>
      </w:r>
      <w:proofErr w:type="spellEnd"/>
      <w:r>
        <w:t xml:space="preserve"> </w:t>
      </w:r>
      <w:proofErr w:type="spellStart"/>
      <w:r>
        <w:t>udělala</w:t>
      </w:r>
      <w:proofErr w:type="spellEnd"/>
      <w:r>
        <w:t xml:space="preserve"> </w:t>
      </w:r>
      <w:proofErr w:type="spellStart"/>
      <w:r>
        <w:t>více</w:t>
      </w:r>
      <w:proofErr w:type="spellEnd"/>
      <w:r>
        <w:t xml:space="preserve"> práce? Práce </w:t>
      </w:r>
      <w:proofErr w:type="spellStart"/>
      <w:r>
        <w:t>udělali</w:t>
      </w:r>
      <w:proofErr w:type="spellEnd"/>
      <w:r>
        <w:t xml:space="preserve"> </w:t>
      </w:r>
      <w:proofErr w:type="spellStart"/>
      <w:r>
        <w:t>obě</w:t>
      </w:r>
      <w:proofErr w:type="spellEnd"/>
      <w:r>
        <w:t xml:space="preserve"> </w:t>
      </w:r>
      <w:proofErr w:type="spellStart"/>
      <w:r>
        <w:t>stejně</w:t>
      </w:r>
      <w:proofErr w:type="spellEnd"/>
      <w:r>
        <w:t xml:space="preserve">. </w:t>
      </w:r>
      <w:proofErr w:type="spellStart"/>
      <w:r>
        <w:t>Cítíme</w:t>
      </w:r>
      <w:proofErr w:type="spellEnd"/>
      <w:r>
        <w:t xml:space="preserve"> ale určitý </w:t>
      </w:r>
      <w:proofErr w:type="spellStart"/>
      <w:r>
        <w:t>rozdíl</w:t>
      </w:r>
      <w:proofErr w:type="spellEnd"/>
      <w:r>
        <w:t xml:space="preserve">. ? </w:t>
      </w:r>
      <w:proofErr w:type="spellStart"/>
      <w:r>
        <w:t>Které</w:t>
      </w:r>
      <w:proofErr w:type="spellEnd"/>
      <w:r>
        <w:t xml:space="preserve"> </w:t>
      </w:r>
      <w:proofErr w:type="spellStart"/>
      <w:r>
        <w:t>dívce</w:t>
      </w:r>
      <w:proofErr w:type="spellEnd"/>
      <w:r>
        <w:t xml:space="preserve"> </w:t>
      </w:r>
      <w:proofErr w:type="spellStart"/>
      <w:r>
        <w:t>bychom</w:t>
      </w:r>
      <w:proofErr w:type="spellEnd"/>
      <w:r>
        <w:t xml:space="preserve"> </w:t>
      </w:r>
      <w:proofErr w:type="spellStart"/>
      <w:r>
        <w:t>svěřili</w:t>
      </w:r>
      <w:proofErr w:type="spellEnd"/>
      <w:r>
        <w:t xml:space="preserve"> </w:t>
      </w:r>
      <w:proofErr w:type="spellStart"/>
      <w:r>
        <w:t>další</w:t>
      </w:r>
      <w:proofErr w:type="spellEnd"/>
      <w:r>
        <w:t xml:space="preserve"> práci? </w:t>
      </w:r>
      <w:proofErr w:type="spellStart"/>
      <w:r>
        <w:t>Kdybychom</w:t>
      </w:r>
      <w:proofErr w:type="spellEnd"/>
      <w:r>
        <w:t xml:space="preserve"> si </w:t>
      </w:r>
      <w:proofErr w:type="spellStart"/>
      <w:r>
        <w:t>měli</w:t>
      </w:r>
      <w:proofErr w:type="spellEnd"/>
      <w:r>
        <w:t xml:space="preserve"> jednu z </w:t>
      </w:r>
      <w:proofErr w:type="spellStart"/>
      <w:r>
        <w:t>dívek</w:t>
      </w:r>
      <w:proofErr w:type="spellEnd"/>
      <w:r>
        <w:t xml:space="preserve">, </w:t>
      </w:r>
      <w:proofErr w:type="spellStart"/>
      <w:r>
        <w:t>kterou</w:t>
      </w:r>
      <w:proofErr w:type="spellEnd"/>
      <w:r>
        <w:t xml:space="preserve"> </w:t>
      </w:r>
      <w:proofErr w:type="spellStart"/>
      <w:r>
        <w:t>bychom</w:t>
      </w:r>
      <w:proofErr w:type="spellEnd"/>
      <w:r>
        <w:t xml:space="preserve"> </w:t>
      </w:r>
      <w:proofErr w:type="spellStart"/>
      <w:r>
        <w:t>například</w:t>
      </w:r>
      <w:proofErr w:type="spellEnd"/>
      <w:r>
        <w:t xml:space="preserve"> </w:t>
      </w:r>
      <w:proofErr w:type="spellStart"/>
      <w:r>
        <w:t>chtěli</w:t>
      </w:r>
      <w:proofErr w:type="spellEnd"/>
      <w:r>
        <w:t xml:space="preserve"> </w:t>
      </w:r>
      <w:proofErr w:type="spellStart"/>
      <w:r>
        <w:t>zaměstnat</w:t>
      </w:r>
      <w:proofErr w:type="spellEnd"/>
      <w:r>
        <w:t xml:space="preserve"> v </w:t>
      </w:r>
      <w:proofErr w:type="spellStart"/>
      <w:r>
        <w:t>obchodě</w:t>
      </w:r>
      <w:proofErr w:type="spellEnd"/>
      <w:r>
        <w:t xml:space="preserve"> s </w:t>
      </w:r>
      <w:proofErr w:type="spellStart"/>
      <w:r>
        <w:t>knížkami</w:t>
      </w:r>
      <w:proofErr w:type="spellEnd"/>
      <w:r>
        <w:t xml:space="preserve">, </w:t>
      </w:r>
      <w:proofErr w:type="spellStart"/>
      <w:r>
        <w:t>vybereme</w:t>
      </w:r>
      <w:proofErr w:type="spellEnd"/>
      <w:r>
        <w:t xml:space="preserve"> si Janu, </w:t>
      </w:r>
      <w:proofErr w:type="spellStart"/>
      <w:r>
        <w:t>protože</w:t>
      </w:r>
      <w:proofErr w:type="spellEnd"/>
      <w:r>
        <w:t xml:space="preserve"> </w:t>
      </w:r>
      <w:proofErr w:type="spellStart"/>
      <w:r>
        <w:t>udělala</w:t>
      </w:r>
      <w:proofErr w:type="spellEnd"/>
      <w:r>
        <w:t xml:space="preserve"> </w:t>
      </w:r>
      <w:proofErr w:type="spellStart"/>
      <w:r>
        <w:t>stejnou</w:t>
      </w:r>
      <w:proofErr w:type="spellEnd"/>
      <w:r>
        <w:t xml:space="preserve"> práci, ale </w:t>
      </w:r>
      <w:proofErr w:type="spellStart"/>
      <w:r>
        <w:t>měla</w:t>
      </w:r>
      <w:proofErr w:type="spellEnd"/>
      <w:r>
        <w:t xml:space="preserve"> </w:t>
      </w:r>
      <w:proofErr w:type="spellStart"/>
      <w:r>
        <w:t>ji</w:t>
      </w:r>
      <w:proofErr w:type="spellEnd"/>
      <w:r>
        <w:t xml:space="preserve"> </w:t>
      </w:r>
      <w:proofErr w:type="spellStart"/>
      <w:r>
        <w:t>hotovu</w:t>
      </w:r>
      <w:proofErr w:type="spellEnd"/>
      <w:r>
        <w:t xml:space="preserve"> </w:t>
      </w:r>
      <w:proofErr w:type="spellStart"/>
      <w:r>
        <w:t>dříve</w:t>
      </w:r>
      <w:proofErr w:type="spellEnd"/>
      <w:r>
        <w:t xml:space="preserve">. </w:t>
      </w:r>
      <w:r>
        <w:t xml:space="preserve"> </w:t>
      </w:r>
      <w:proofErr w:type="spellStart"/>
      <w:r>
        <w:t>Závěr</w:t>
      </w:r>
      <w:proofErr w:type="spellEnd"/>
      <w:r>
        <w:t xml:space="preserve">: Výkon je </w:t>
      </w:r>
      <w:proofErr w:type="spellStart"/>
      <w:r>
        <w:t>tedy</w:t>
      </w:r>
      <w:proofErr w:type="spellEnd"/>
      <w:r>
        <w:t xml:space="preserve"> </w:t>
      </w:r>
      <w:proofErr w:type="spellStart"/>
      <w:r>
        <w:t>něco</w:t>
      </w:r>
      <w:proofErr w:type="spellEnd"/>
      <w:r>
        <w:t xml:space="preserve"> </w:t>
      </w:r>
      <w:proofErr w:type="spellStart"/>
      <w:r>
        <w:t>jako</w:t>
      </w:r>
      <w:proofErr w:type="spellEnd"/>
      <w:r>
        <w:t xml:space="preserve"> </w:t>
      </w:r>
      <w:proofErr w:type="spellStart"/>
      <w:r>
        <w:t>rychlost</w:t>
      </w:r>
      <w:proofErr w:type="spellEnd"/>
      <w:r>
        <w:t xml:space="preserve"> </w:t>
      </w:r>
      <w:proofErr w:type="spellStart"/>
      <w:r>
        <w:t>konání</w:t>
      </w:r>
      <w:proofErr w:type="spellEnd"/>
      <w:r>
        <w:t xml:space="preserve"> práce. </w:t>
      </w:r>
    </w:p>
    <w:p w:rsidR="00CE1A6E" w:rsidRDefault="00CE1A6E" w:rsidP="00CE1A6E">
      <w:r>
        <w:t xml:space="preserve"> </w:t>
      </w:r>
    </w:p>
    <w:p w:rsidR="00CE1A6E" w:rsidRDefault="00CE1A6E" w:rsidP="00CE1A6E">
      <w:r>
        <w:t xml:space="preserve">Na </w:t>
      </w:r>
      <w:proofErr w:type="spellStart"/>
      <w:r>
        <w:t>čem</w:t>
      </w:r>
      <w:proofErr w:type="spellEnd"/>
      <w:r>
        <w:t xml:space="preserve"> závisí výkon? </w:t>
      </w:r>
      <w:r>
        <w:t xml:space="preserve"> Mám </w:t>
      </w:r>
      <w:proofErr w:type="spellStart"/>
      <w:r>
        <w:t>dvě</w:t>
      </w:r>
      <w:proofErr w:type="spellEnd"/>
      <w:r>
        <w:t xml:space="preserve"> </w:t>
      </w:r>
      <w:proofErr w:type="spellStart"/>
      <w:r>
        <w:t>stejné</w:t>
      </w:r>
      <w:proofErr w:type="spellEnd"/>
      <w:r>
        <w:t xml:space="preserve"> činky. </w:t>
      </w:r>
      <w:proofErr w:type="spellStart"/>
      <w:r>
        <w:t>Nejprve</w:t>
      </w:r>
      <w:proofErr w:type="spellEnd"/>
      <w:r>
        <w:t xml:space="preserve"> </w:t>
      </w:r>
      <w:proofErr w:type="spellStart"/>
      <w:r>
        <w:t>během</w:t>
      </w:r>
      <w:proofErr w:type="spellEnd"/>
      <w:r>
        <w:t xml:space="preserve"> </w:t>
      </w:r>
      <w:proofErr w:type="spellStart"/>
      <w:r>
        <w:t>dvou</w:t>
      </w:r>
      <w:proofErr w:type="spellEnd"/>
      <w:r>
        <w:t xml:space="preserve"> </w:t>
      </w:r>
      <w:proofErr w:type="spellStart"/>
      <w:r>
        <w:t>vteřin</w:t>
      </w:r>
      <w:proofErr w:type="spellEnd"/>
      <w:r>
        <w:t xml:space="preserve"> </w:t>
      </w:r>
      <w:proofErr w:type="spellStart"/>
      <w:r>
        <w:t>zvednu</w:t>
      </w:r>
      <w:proofErr w:type="spellEnd"/>
      <w:r>
        <w:t xml:space="preserve"> nad hlavu jednu, potom </w:t>
      </w:r>
      <w:proofErr w:type="spellStart"/>
      <w:r>
        <w:t>během</w:t>
      </w:r>
      <w:proofErr w:type="spellEnd"/>
      <w:r>
        <w:t xml:space="preserve"> </w:t>
      </w:r>
      <w:proofErr w:type="spellStart"/>
      <w:r>
        <w:t>dvou</w:t>
      </w:r>
      <w:proofErr w:type="spellEnd"/>
      <w:r>
        <w:t xml:space="preserve"> </w:t>
      </w:r>
      <w:proofErr w:type="spellStart"/>
      <w:r>
        <w:t>vteřin</w:t>
      </w:r>
      <w:proofErr w:type="spellEnd"/>
      <w:r>
        <w:t xml:space="preserve"> </w:t>
      </w:r>
      <w:proofErr w:type="spellStart"/>
      <w:r>
        <w:t>zvednu</w:t>
      </w:r>
      <w:proofErr w:type="spellEnd"/>
      <w:r>
        <w:t xml:space="preserve"> nad hlavu </w:t>
      </w:r>
      <w:proofErr w:type="spellStart"/>
      <w:r>
        <w:t>dvě</w:t>
      </w:r>
      <w:proofErr w:type="spellEnd"/>
      <w:r>
        <w:t xml:space="preserve">. Máme </w:t>
      </w:r>
      <w:proofErr w:type="spellStart"/>
      <w:r>
        <w:t>stejný</w:t>
      </w:r>
      <w:proofErr w:type="spellEnd"/>
      <w:r>
        <w:t xml:space="preserve"> čas, ale vykonám dvojnásobnou práci. – </w:t>
      </w:r>
      <w:proofErr w:type="spellStart"/>
      <w:r>
        <w:t>Můj</w:t>
      </w:r>
      <w:proofErr w:type="spellEnd"/>
      <w:r>
        <w:t xml:space="preserve"> výkon je v </w:t>
      </w:r>
      <w:proofErr w:type="spellStart"/>
      <w:r>
        <w:t>druhém</w:t>
      </w:r>
      <w:proofErr w:type="spellEnd"/>
      <w:r>
        <w:t xml:space="preserve"> </w:t>
      </w:r>
      <w:proofErr w:type="spellStart"/>
      <w:r>
        <w:t>případě</w:t>
      </w:r>
      <w:proofErr w:type="spellEnd"/>
      <w:r>
        <w:t xml:space="preserve"> </w:t>
      </w:r>
      <w:proofErr w:type="spellStart"/>
      <w:r>
        <w:t>větší</w:t>
      </w:r>
      <w:proofErr w:type="spellEnd"/>
      <w:r>
        <w:t xml:space="preserve">. </w:t>
      </w:r>
      <w:r>
        <w:t xml:space="preserve"> Mám </w:t>
      </w:r>
      <w:proofErr w:type="spellStart"/>
      <w:r>
        <w:t>dvě</w:t>
      </w:r>
      <w:proofErr w:type="spellEnd"/>
      <w:r>
        <w:t xml:space="preserve"> </w:t>
      </w:r>
      <w:proofErr w:type="spellStart"/>
      <w:r>
        <w:t>stejné</w:t>
      </w:r>
      <w:proofErr w:type="spellEnd"/>
      <w:r>
        <w:t xml:space="preserve"> činky a </w:t>
      </w:r>
      <w:proofErr w:type="spellStart"/>
      <w:r>
        <w:t>zvedám</w:t>
      </w:r>
      <w:proofErr w:type="spellEnd"/>
      <w:r>
        <w:t xml:space="preserve"> je nad hlavu. </w:t>
      </w:r>
      <w:proofErr w:type="spellStart"/>
      <w:r>
        <w:t>Nejprve</w:t>
      </w:r>
      <w:proofErr w:type="spellEnd"/>
      <w:r>
        <w:t xml:space="preserve"> je </w:t>
      </w:r>
      <w:proofErr w:type="spellStart"/>
      <w:r>
        <w:t>zvednu</w:t>
      </w:r>
      <w:proofErr w:type="spellEnd"/>
      <w:r>
        <w:t xml:space="preserve"> za </w:t>
      </w:r>
      <w:proofErr w:type="spellStart"/>
      <w:r>
        <w:t>dvě</w:t>
      </w:r>
      <w:proofErr w:type="spellEnd"/>
      <w:r>
        <w:t xml:space="preserve"> </w:t>
      </w:r>
      <w:proofErr w:type="spellStart"/>
      <w:r>
        <w:t>vteřiny</w:t>
      </w:r>
      <w:proofErr w:type="spellEnd"/>
      <w:r>
        <w:t xml:space="preserve">, potom je </w:t>
      </w:r>
      <w:proofErr w:type="spellStart"/>
      <w:r>
        <w:t>zvednu</w:t>
      </w:r>
      <w:proofErr w:type="spellEnd"/>
      <w:r>
        <w:t xml:space="preserve"> za jednu </w:t>
      </w:r>
      <w:proofErr w:type="spellStart"/>
      <w:r>
        <w:t>vteřinu</w:t>
      </w:r>
      <w:proofErr w:type="spellEnd"/>
      <w:r>
        <w:t xml:space="preserve">. </w:t>
      </w:r>
      <w:proofErr w:type="spellStart"/>
      <w:r>
        <w:t>Můj</w:t>
      </w:r>
      <w:proofErr w:type="spellEnd"/>
      <w:r>
        <w:t xml:space="preserve"> výkon je v </w:t>
      </w:r>
      <w:proofErr w:type="spellStart"/>
      <w:r>
        <w:t>druhém</w:t>
      </w:r>
      <w:proofErr w:type="spellEnd"/>
      <w:r>
        <w:t xml:space="preserve"> </w:t>
      </w:r>
      <w:proofErr w:type="spellStart"/>
      <w:r>
        <w:t>případě</w:t>
      </w:r>
      <w:proofErr w:type="spellEnd"/>
      <w:r>
        <w:t xml:space="preserve"> </w:t>
      </w:r>
      <w:proofErr w:type="spellStart"/>
      <w:r>
        <w:t>větší</w:t>
      </w:r>
      <w:proofErr w:type="spellEnd"/>
      <w:r>
        <w:t xml:space="preserve">. </w:t>
      </w:r>
      <w:r>
        <w:t xml:space="preserve"> </w:t>
      </w:r>
      <w:proofErr w:type="spellStart"/>
      <w:r>
        <w:t>Závěr</w:t>
      </w:r>
      <w:proofErr w:type="spellEnd"/>
      <w:r>
        <w:t xml:space="preserve">: Výkon závisí na: </w:t>
      </w:r>
      <w:r>
        <w:t xml:space="preserve"> </w:t>
      </w:r>
      <w:proofErr w:type="spellStart"/>
      <w:r>
        <w:t>velikosti</w:t>
      </w:r>
      <w:proofErr w:type="spellEnd"/>
      <w:r>
        <w:t xml:space="preserve"> práce – </w:t>
      </w:r>
      <w:proofErr w:type="spellStart"/>
      <w:r>
        <w:t>přímo</w:t>
      </w:r>
      <w:proofErr w:type="spellEnd"/>
      <w:r>
        <w:t xml:space="preserve"> (čím </w:t>
      </w:r>
      <w:proofErr w:type="spellStart"/>
      <w:r>
        <w:t>větší</w:t>
      </w:r>
      <w:proofErr w:type="spellEnd"/>
      <w:r>
        <w:t xml:space="preserve"> práce, tím </w:t>
      </w:r>
      <w:proofErr w:type="spellStart"/>
      <w:r>
        <w:t>větší</w:t>
      </w:r>
      <w:proofErr w:type="spellEnd"/>
      <w:r>
        <w:t xml:space="preserve"> výkon) </w:t>
      </w:r>
      <w:r>
        <w:t xml:space="preserve"> čase – </w:t>
      </w:r>
      <w:proofErr w:type="spellStart"/>
      <w:r>
        <w:t>nepřímo</w:t>
      </w:r>
      <w:proofErr w:type="spellEnd"/>
      <w:r>
        <w:t xml:space="preserve"> (čím kratší čas, tím </w:t>
      </w:r>
      <w:proofErr w:type="spellStart"/>
      <w:r>
        <w:t>větší</w:t>
      </w:r>
      <w:proofErr w:type="spellEnd"/>
      <w:r>
        <w:t xml:space="preserve"> výkon) </w:t>
      </w:r>
    </w:p>
    <w:p w:rsidR="00CE1A6E" w:rsidRDefault="00CE1A6E" w:rsidP="00CE1A6E">
      <w:r>
        <w:t xml:space="preserve"> Výkon je </w:t>
      </w:r>
      <w:proofErr w:type="spellStart"/>
      <w:r>
        <w:t>fyzikální</w:t>
      </w:r>
      <w:proofErr w:type="spellEnd"/>
      <w:r>
        <w:t xml:space="preserve"> veličina. </w:t>
      </w:r>
      <w:r>
        <w:t xml:space="preserve"> Značíme jej ……………………..…P </w:t>
      </w:r>
      <w:r>
        <w:t xml:space="preserve"> Základní jednotka …  ……………..1 Watt (1 W) </w:t>
      </w:r>
      <w:r>
        <w:t xml:space="preserve"> Odvozené jednotky …………..……1 </w:t>
      </w:r>
      <w:proofErr w:type="spellStart"/>
      <w:r>
        <w:t>kW</w:t>
      </w:r>
      <w:proofErr w:type="spellEnd"/>
      <w:r>
        <w:t xml:space="preserve"> (1 </w:t>
      </w:r>
      <w:proofErr w:type="spellStart"/>
      <w:r>
        <w:t>kW</w:t>
      </w:r>
      <w:proofErr w:type="spellEnd"/>
      <w:r>
        <w:t xml:space="preserve">  = 1 000 W)                                 ……..…………1 MW (1 MW  = 1000 </w:t>
      </w:r>
      <w:proofErr w:type="spellStart"/>
      <w:r>
        <w:t>kW</w:t>
      </w:r>
      <w:proofErr w:type="spellEnd"/>
      <w:r>
        <w:t xml:space="preserve">) </w:t>
      </w:r>
    </w:p>
    <w:p w:rsidR="00CE1A6E" w:rsidRDefault="00CE1A6E" w:rsidP="00CE1A6E">
      <w:r>
        <w:t xml:space="preserve"> </w:t>
      </w:r>
    </w:p>
    <w:p w:rsidR="00CE1A6E" w:rsidRDefault="00CE1A6E" w:rsidP="00CE1A6E">
      <w:r>
        <w:t xml:space="preserve">Jak výkon </w:t>
      </w:r>
      <w:proofErr w:type="spellStart"/>
      <w:r>
        <w:t>vypočítáme</w:t>
      </w:r>
      <w:proofErr w:type="spellEnd"/>
      <w:r>
        <w:t xml:space="preserve">? Výkon </w:t>
      </w:r>
      <w:proofErr w:type="spellStart"/>
      <w:r>
        <w:t>vypočítáme</w:t>
      </w:r>
      <w:proofErr w:type="spellEnd"/>
      <w:r>
        <w:t xml:space="preserve"> </w:t>
      </w:r>
      <w:proofErr w:type="spellStart"/>
      <w:r>
        <w:t>ze</w:t>
      </w:r>
      <w:proofErr w:type="spellEnd"/>
      <w:r>
        <w:t xml:space="preserve"> </w:t>
      </w:r>
      <w:proofErr w:type="spellStart"/>
      <w:r>
        <w:t>vztahu</w:t>
      </w:r>
      <w:proofErr w:type="spellEnd"/>
      <w:r>
        <w:t xml:space="preserve">: </w:t>
      </w:r>
    </w:p>
    <w:p w:rsidR="00CE1A6E" w:rsidRDefault="00CE1A6E" w:rsidP="00CE1A6E">
      <w:r>
        <w:t xml:space="preserve"> </w:t>
      </w:r>
    </w:p>
    <w:p w:rsidR="00CE1A6E" w:rsidRDefault="00CE1A6E" w:rsidP="00CE1A6E">
      <w:r>
        <w:t xml:space="preserve">              Výkon, výpočet výkonu </w:t>
      </w:r>
    </w:p>
    <w:p w:rsidR="00CE1A6E" w:rsidRDefault="00CE1A6E" w:rsidP="00CE1A6E">
      <w:r>
        <w:lastRenderedPageBreak/>
        <w:t xml:space="preserve"> </w:t>
      </w:r>
    </w:p>
    <w:p w:rsidR="00CE1A6E" w:rsidRDefault="00CE1A6E" w:rsidP="00CE1A6E">
      <w:proofErr w:type="spellStart"/>
      <w:r>
        <w:t>Co</w:t>
      </w:r>
      <w:proofErr w:type="spellEnd"/>
      <w:r>
        <w:t xml:space="preserve"> je to výkon a </w:t>
      </w:r>
      <w:proofErr w:type="spellStart"/>
      <w:r>
        <w:t>proč</w:t>
      </w:r>
      <w:proofErr w:type="spellEnd"/>
      <w:r>
        <w:t xml:space="preserve"> </w:t>
      </w:r>
      <w:proofErr w:type="spellStart"/>
      <w:r>
        <w:t>potřebujeme</w:t>
      </w:r>
      <w:proofErr w:type="spellEnd"/>
      <w:r>
        <w:t xml:space="preserve"> tuto veličinu? </w:t>
      </w:r>
      <w:proofErr w:type="spellStart"/>
      <w:r>
        <w:t>Přemýšlej</w:t>
      </w:r>
      <w:proofErr w:type="spellEnd"/>
      <w:r>
        <w:t xml:space="preserve">: Eva a Jana </w:t>
      </w:r>
      <w:proofErr w:type="spellStart"/>
      <w:r>
        <w:t>mají</w:t>
      </w:r>
      <w:proofErr w:type="spellEnd"/>
      <w:r>
        <w:t xml:space="preserve"> každá </w:t>
      </w:r>
      <w:proofErr w:type="spellStart"/>
      <w:r>
        <w:t>krabici</w:t>
      </w:r>
      <w:proofErr w:type="spellEnd"/>
      <w:r>
        <w:t xml:space="preserve"> s </w:t>
      </w:r>
      <w:proofErr w:type="spellStart"/>
      <w:r>
        <w:t>dvaceti</w:t>
      </w:r>
      <w:proofErr w:type="spellEnd"/>
      <w:r>
        <w:t xml:space="preserve"> knihami, </w:t>
      </w:r>
      <w:proofErr w:type="spellStart"/>
      <w:r>
        <w:t>která</w:t>
      </w:r>
      <w:proofErr w:type="spellEnd"/>
      <w:r>
        <w:t xml:space="preserve"> leží na zemi. </w:t>
      </w:r>
      <w:proofErr w:type="spellStart"/>
      <w:r>
        <w:t>Knížky</w:t>
      </w:r>
      <w:proofErr w:type="spellEnd"/>
      <w:r>
        <w:t xml:space="preserve"> </w:t>
      </w:r>
      <w:proofErr w:type="spellStart"/>
      <w:r>
        <w:t>mají</w:t>
      </w:r>
      <w:proofErr w:type="spellEnd"/>
      <w:r>
        <w:t xml:space="preserve"> </w:t>
      </w:r>
      <w:proofErr w:type="spellStart"/>
      <w:r>
        <w:t>narovnat</w:t>
      </w:r>
      <w:proofErr w:type="spellEnd"/>
      <w:r>
        <w:t xml:space="preserve"> do poličky </w:t>
      </w:r>
      <w:proofErr w:type="spellStart"/>
      <w:r>
        <w:t>ve</w:t>
      </w:r>
      <w:proofErr w:type="spellEnd"/>
      <w:r>
        <w:t xml:space="preserve"> </w:t>
      </w:r>
      <w:proofErr w:type="spellStart"/>
      <w:r>
        <w:t>výšce</w:t>
      </w:r>
      <w:proofErr w:type="spellEnd"/>
      <w:r>
        <w:t xml:space="preserve"> 1,5 metru. Eva má </w:t>
      </w:r>
      <w:proofErr w:type="spellStart"/>
      <w:r>
        <w:t>knížky</w:t>
      </w:r>
      <w:proofErr w:type="spellEnd"/>
      <w:r>
        <w:t xml:space="preserve"> </w:t>
      </w:r>
      <w:proofErr w:type="spellStart"/>
      <w:r>
        <w:t>narovnány</w:t>
      </w:r>
      <w:proofErr w:type="spellEnd"/>
      <w:r>
        <w:t xml:space="preserve"> za </w:t>
      </w:r>
      <w:proofErr w:type="spellStart"/>
      <w:r>
        <w:t>pět</w:t>
      </w:r>
      <w:proofErr w:type="spellEnd"/>
      <w:r>
        <w:t xml:space="preserve"> </w:t>
      </w:r>
      <w:proofErr w:type="spellStart"/>
      <w:r>
        <w:t>minut</w:t>
      </w:r>
      <w:proofErr w:type="spellEnd"/>
      <w:r>
        <w:t xml:space="preserve">, </w:t>
      </w:r>
      <w:proofErr w:type="spellStart"/>
      <w:r>
        <w:t>Janě</w:t>
      </w:r>
      <w:proofErr w:type="spellEnd"/>
      <w:r>
        <w:t xml:space="preserve"> to trvá </w:t>
      </w:r>
      <w:proofErr w:type="spellStart"/>
      <w:r>
        <w:t>tři</w:t>
      </w:r>
      <w:proofErr w:type="spellEnd"/>
      <w:r>
        <w:t xml:space="preserve"> </w:t>
      </w:r>
      <w:proofErr w:type="spellStart"/>
      <w:r>
        <w:t>minuty</w:t>
      </w:r>
      <w:proofErr w:type="spellEnd"/>
      <w:r>
        <w:t xml:space="preserve">.   ? </w:t>
      </w:r>
      <w:proofErr w:type="spellStart"/>
      <w:r>
        <w:t>Která</w:t>
      </w:r>
      <w:proofErr w:type="spellEnd"/>
      <w:r>
        <w:t xml:space="preserve"> </w:t>
      </w:r>
      <w:proofErr w:type="spellStart"/>
      <w:r>
        <w:t>dívka</w:t>
      </w:r>
      <w:proofErr w:type="spellEnd"/>
      <w:r>
        <w:t xml:space="preserve"> </w:t>
      </w:r>
      <w:proofErr w:type="spellStart"/>
      <w:r>
        <w:t>udělala</w:t>
      </w:r>
      <w:proofErr w:type="spellEnd"/>
      <w:r>
        <w:t xml:space="preserve"> </w:t>
      </w:r>
      <w:proofErr w:type="spellStart"/>
      <w:r>
        <w:t>více</w:t>
      </w:r>
      <w:proofErr w:type="spellEnd"/>
      <w:r>
        <w:t xml:space="preserve"> práce? Práce </w:t>
      </w:r>
      <w:proofErr w:type="spellStart"/>
      <w:r>
        <w:t>udělali</w:t>
      </w:r>
      <w:proofErr w:type="spellEnd"/>
      <w:r>
        <w:t xml:space="preserve"> </w:t>
      </w:r>
      <w:proofErr w:type="spellStart"/>
      <w:r>
        <w:t>obě</w:t>
      </w:r>
      <w:proofErr w:type="spellEnd"/>
      <w:r>
        <w:t xml:space="preserve"> </w:t>
      </w:r>
      <w:proofErr w:type="spellStart"/>
      <w:r>
        <w:t>stejně</w:t>
      </w:r>
      <w:proofErr w:type="spellEnd"/>
      <w:r>
        <w:t xml:space="preserve">. </w:t>
      </w:r>
      <w:proofErr w:type="spellStart"/>
      <w:r>
        <w:t>Cítíme</w:t>
      </w:r>
      <w:proofErr w:type="spellEnd"/>
      <w:r>
        <w:t xml:space="preserve"> ale určitý </w:t>
      </w:r>
      <w:proofErr w:type="spellStart"/>
      <w:r>
        <w:t>rozdíl</w:t>
      </w:r>
      <w:proofErr w:type="spellEnd"/>
      <w:r>
        <w:t xml:space="preserve">. ? </w:t>
      </w:r>
      <w:proofErr w:type="spellStart"/>
      <w:r>
        <w:t>Které</w:t>
      </w:r>
      <w:proofErr w:type="spellEnd"/>
      <w:r>
        <w:t xml:space="preserve"> </w:t>
      </w:r>
      <w:proofErr w:type="spellStart"/>
      <w:r>
        <w:t>dívce</w:t>
      </w:r>
      <w:proofErr w:type="spellEnd"/>
      <w:r>
        <w:t xml:space="preserve"> </w:t>
      </w:r>
      <w:proofErr w:type="spellStart"/>
      <w:r>
        <w:t>bychom</w:t>
      </w:r>
      <w:proofErr w:type="spellEnd"/>
      <w:r>
        <w:t xml:space="preserve"> </w:t>
      </w:r>
      <w:proofErr w:type="spellStart"/>
      <w:r>
        <w:t>svěřili</w:t>
      </w:r>
      <w:proofErr w:type="spellEnd"/>
      <w:r>
        <w:t xml:space="preserve"> </w:t>
      </w:r>
      <w:proofErr w:type="spellStart"/>
      <w:r>
        <w:t>další</w:t>
      </w:r>
      <w:proofErr w:type="spellEnd"/>
      <w:r>
        <w:t xml:space="preserve"> práci? </w:t>
      </w:r>
      <w:proofErr w:type="spellStart"/>
      <w:r>
        <w:t>Kdybychom</w:t>
      </w:r>
      <w:proofErr w:type="spellEnd"/>
      <w:r>
        <w:t xml:space="preserve"> si </w:t>
      </w:r>
      <w:proofErr w:type="spellStart"/>
      <w:r>
        <w:t>měli</w:t>
      </w:r>
      <w:proofErr w:type="spellEnd"/>
      <w:r>
        <w:t xml:space="preserve"> jednu z </w:t>
      </w:r>
      <w:proofErr w:type="spellStart"/>
      <w:r>
        <w:t>dívek</w:t>
      </w:r>
      <w:proofErr w:type="spellEnd"/>
      <w:r>
        <w:t xml:space="preserve">, </w:t>
      </w:r>
      <w:proofErr w:type="spellStart"/>
      <w:r>
        <w:t>kterou</w:t>
      </w:r>
      <w:proofErr w:type="spellEnd"/>
      <w:r>
        <w:t xml:space="preserve"> </w:t>
      </w:r>
      <w:proofErr w:type="spellStart"/>
      <w:r>
        <w:t>bychom</w:t>
      </w:r>
      <w:proofErr w:type="spellEnd"/>
      <w:r>
        <w:t xml:space="preserve"> </w:t>
      </w:r>
      <w:proofErr w:type="spellStart"/>
      <w:r>
        <w:t>například</w:t>
      </w:r>
      <w:proofErr w:type="spellEnd"/>
      <w:r>
        <w:t xml:space="preserve"> </w:t>
      </w:r>
      <w:proofErr w:type="spellStart"/>
      <w:r>
        <w:t>chtěli</w:t>
      </w:r>
      <w:proofErr w:type="spellEnd"/>
      <w:r>
        <w:t xml:space="preserve"> </w:t>
      </w:r>
      <w:proofErr w:type="spellStart"/>
      <w:r>
        <w:t>zaměstnat</w:t>
      </w:r>
      <w:proofErr w:type="spellEnd"/>
      <w:r>
        <w:t xml:space="preserve"> v </w:t>
      </w:r>
      <w:proofErr w:type="spellStart"/>
      <w:r>
        <w:t>obchodě</w:t>
      </w:r>
      <w:proofErr w:type="spellEnd"/>
      <w:r>
        <w:t xml:space="preserve"> s </w:t>
      </w:r>
      <w:proofErr w:type="spellStart"/>
      <w:r>
        <w:t>knížkami</w:t>
      </w:r>
      <w:proofErr w:type="spellEnd"/>
      <w:r>
        <w:t xml:space="preserve">, </w:t>
      </w:r>
      <w:proofErr w:type="spellStart"/>
      <w:r>
        <w:t>vybereme</w:t>
      </w:r>
      <w:proofErr w:type="spellEnd"/>
      <w:r>
        <w:t xml:space="preserve"> si Janu, </w:t>
      </w:r>
      <w:proofErr w:type="spellStart"/>
      <w:r>
        <w:t>protože</w:t>
      </w:r>
      <w:proofErr w:type="spellEnd"/>
      <w:r>
        <w:t xml:space="preserve"> </w:t>
      </w:r>
      <w:proofErr w:type="spellStart"/>
      <w:r>
        <w:t>udělala</w:t>
      </w:r>
      <w:proofErr w:type="spellEnd"/>
      <w:r>
        <w:t xml:space="preserve"> </w:t>
      </w:r>
      <w:proofErr w:type="spellStart"/>
      <w:r>
        <w:t>stejnou</w:t>
      </w:r>
      <w:proofErr w:type="spellEnd"/>
      <w:r>
        <w:t xml:space="preserve"> práci, ale </w:t>
      </w:r>
      <w:proofErr w:type="spellStart"/>
      <w:r>
        <w:t>měla</w:t>
      </w:r>
      <w:proofErr w:type="spellEnd"/>
      <w:r>
        <w:t xml:space="preserve"> </w:t>
      </w:r>
      <w:proofErr w:type="spellStart"/>
      <w:r>
        <w:t>ji</w:t>
      </w:r>
      <w:proofErr w:type="spellEnd"/>
      <w:r>
        <w:t xml:space="preserve"> </w:t>
      </w:r>
      <w:proofErr w:type="spellStart"/>
      <w:r>
        <w:t>hotovu</w:t>
      </w:r>
      <w:proofErr w:type="spellEnd"/>
      <w:r>
        <w:t xml:space="preserve"> </w:t>
      </w:r>
      <w:proofErr w:type="spellStart"/>
      <w:r>
        <w:t>dříve</w:t>
      </w:r>
      <w:proofErr w:type="spellEnd"/>
      <w:r>
        <w:t xml:space="preserve">. </w:t>
      </w:r>
      <w:r>
        <w:t xml:space="preserve"> </w:t>
      </w:r>
      <w:proofErr w:type="spellStart"/>
      <w:r>
        <w:t>Závěr</w:t>
      </w:r>
      <w:proofErr w:type="spellEnd"/>
      <w:r>
        <w:t xml:space="preserve">: Výkon je </w:t>
      </w:r>
      <w:proofErr w:type="spellStart"/>
      <w:r>
        <w:t>tedy</w:t>
      </w:r>
      <w:proofErr w:type="spellEnd"/>
      <w:r>
        <w:t xml:space="preserve"> </w:t>
      </w:r>
      <w:proofErr w:type="spellStart"/>
      <w:r>
        <w:t>něco</w:t>
      </w:r>
      <w:proofErr w:type="spellEnd"/>
      <w:r>
        <w:t xml:space="preserve"> </w:t>
      </w:r>
      <w:proofErr w:type="spellStart"/>
      <w:r>
        <w:t>jako</w:t>
      </w:r>
      <w:proofErr w:type="spellEnd"/>
      <w:r>
        <w:t xml:space="preserve"> </w:t>
      </w:r>
      <w:proofErr w:type="spellStart"/>
      <w:r>
        <w:t>rychlost</w:t>
      </w:r>
      <w:proofErr w:type="spellEnd"/>
      <w:r>
        <w:t xml:space="preserve"> </w:t>
      </w:r>
      <w:proofErr w:type="spellStart"/>
      <w:r>
        <w:t>konání</w:t>
      </w:r>
      <w:proofErr w:type="spellEnd"/>
      <w:r>
        <w:t xml:space="preserve"> práce. </w:t>
      </w:r>
    </w:p>
    <w:p w:rsidR="00CE1A6E" w:rsidRDefault="00CE1A6E" w:rsidP="00CE1A6E">
      <w:r>
        <w:t xml:space="preserve"> </w:t>
      </w:r>
    </w:p>
    <w:p w:rsidR="00CE1A6E" w:rsidRDefault="00CE1A6E" w:rsidP="00CE1A6E">
      <w:r>
        <w:t xml:space="preserve">Na </w:t>
      </w:r>
      <w:proofErr w:type="spellStart"/>
      <w:r>
        <w:t>čem</w:t>
      </w:r>
      <w:proofErr w:type="spellEnd"/>
      <w:r>
        <w:t xml:space="preserve"> závisí výkon? </w:t>
      </w:r>
      <w:r>
        <w:t xml:space="preserve"> Mám </w:t>
      </w:r>
      <w:proofErr w:type="spellStart"/>
      <w:r>
        <w:t>dvě</w:t>
      </w:r>
      <w:proofErr w:type="spellEnd"/>
      <w:r>
        <w:t xml:space="preserve"> </w:t>
      </w:r>
      <w:proofErr w:type="spellStart"/>
      <w:r>
        <w:t>stejné</w:t>
      </w:r>
      <w:proofErr w:type="spellEnd"/>
      <w:r>
        <w:t xml:space="preserve"> činky. </w:t>
      </w:r>
      <w:proofErr w:type="spellStart"/>
      <w:r>
        <w:t>Nejprve</w:t>
      </w:r>
      <w:proofErr w:type="spellEnd"/>
      <w:r>
        <w:t xml:space="preserve"> </w:t>
      </w:r>
      <w:proofErr w:type="spellStart"/>
      <w:r>
        <w:t>během</w:t>
      </w:r>
      <w:proofErr w:type="spellEnd"/>
      <w:r>
        <w:t xml:space="preserve"> </w:t>
      </w:r>
      <w:proofErr w:type="spellStart"/>
      <w:r>
        <w:t>dvou</w:t>
      </w:r>
      <w:proofErr w:type="spellEnd"/>
      <w:r>
        <w:t xml:space="preserve"> </w:t>
      </w:r>
      <w:proofErr w:type="spellStart"/>
      <w:r>
        <w:t>vteřin</w:t>
      </w:r>
      <w:proofErr w:type="spellEnd"/>
      <w:r>
        <w:t xml:space="preserve"> </w:t>
      </w:r>
      <w:proofErr w:type="spellStart"/>
      <w:r>
        <w:t>zvednu</w:t>
      </w:r>
      <w:proofErr w:type="spellEnd"/>
      <w:r>
        <w:t xml:space="preserve"> nad hlavu jednu, potom </w:t>
      </w:r>
      <w:proofErr w:type="spellStart"/>
      <w:r>
        <w:t>během</w:t>
      </w:r>
      <w:proofErr w:type="spellEnd"/>
      <w:r>
        <w:t xml:space="preserve"> </w:t>
      </w:r>
      <w:proofErr w:type="spellStart"/>
      <w:r>
        <w:t>dvou</w:t>
      </w:r>
      <w:proofErr w:type="spellEnd"/>
      <w:r>
        <w:t xml:space="preserve"> </w:t>
      </w:r>
      <w:proofErr w:type="spellStart"/>
      <w:r>
        <w:t>vteřin</w:t>
      </w:r>
      <w:proofErr w:type="spellEnd"/>
      <w:r>
        <w:t xml:space="preserve"> </w:t>
      </w:r>
      <w:proofErr w:type="spellStart"/>
      <w:r>
        <w:t>zvednu</w:t>
      </w:r>
      <w:proofErr w:type="spellEnd"/>
      <w:r>
        <w:t xml:space="preserve"> nad hlavu </w:t>
      </w:r>
      <w:proofErr w:type="spellStart"/>
      <w:r>
        <w:t>dvě</w:t>
      </w:r>
      <w:proofErr w:type="spellEnd"/>
      <w:r>
        <w:t xml:space="preserve">. Máme </w:t>
      </w:r>
      <w:proofErr w:type="spellStart"/>
      <w:r>
        <w:t>stejný</w:t>
      </w:r>
      <w:proofErr w:type="spellEnd"/>
      <w:r>
        <w:t xml:space="preserve"> čas, ale vykonám dvojnásobnou práci. – </w:t>
      </w:r>
      <w:proofErr w:type="spellStart"/>
      <w:r>
        <w:t>Můj</w:t>
      </w:r>
      <w:proofErr w:type="spellEnd"/>
      <w:r>
        <w:t xml:space="preserve"> výkon je v </w:t>
      </w:r>
      <w:proofErr w:type="spellStart"/>
      <w:r>
        <w:t>druhém</w:t>
      </w:r>
      <w:proofErr w:type="spellEnd"/>
      <w:r>
        <w:t xml:space="preserve"> </w:t>
      </w:r>
      <w:proofErr w:type="spellStart"/>
      <w:r>
        <w:t>případě</w:t>
      </w:r>
      <w:proofErr w:type="spellEnd"/>
      <w:r>
        <w:t xml:space="preserve"> </w:t>
      </w:r>
      <w:proofErr w:type="spellStart"/>
      <w:r>
        <w:t>větší</w:t>
      </w:r>
      <w:proofErr w:type="spellEnd"/>
      <w:r>
        <w:t xml:space="preserve">. </w:t>
      </w:r>
      <w:r>
        <w:t xml:space="preserve"> Mám </w:t>
      </w:r>
      <w:proofErr w:type="spellStart"/>
      <w:r>
        <w:t>dvě</w:t>
      </w:r>
      <w:proofErr w:type="spellEnd"/>
      <w:r>
        <w:t xml:space="preserve"> </w:t>
      </w:r>
      <w:proofErr w:type="spellStart"/>
      <w:r>
        <w:t>stejné</w:t>
      </w:r>
      <w:proofErr w:type="spellEnd"/>
      <w:r>
        <w:t xml:space="preserve"> činky a </w:t>
      </w:r>
      <w:proofErr w:type="spellStart"/>
      <w:r>
        <w:t>zvedám</w:t>
      </w:r>
      <w:proofErr w:type="spellEnd"/>
      <w:r>
        <w:t xml:space="preserve"> je nad hlavu. </w:t>
      </w:r>
      <w:proofErr w:type="spellStart"/>
      <w:r>
        <w:t>Nejprve</w:t>
      </w:r>
      <w:proofErr w:type="spellEnd"/>
      <w:r>
        <w:t xml:space="preserve"> je </w:t>
      </w:r>
      <w:proofErr w:type="spellStart"/>
      <w:r>
        <w:t>zvednu</w:t>
      </w:r>
      <w:proofErr w:type="spellEnd"/>
      <w:r>
        <w:t xml:space="preserve"> za </w:t>
      </w:r>
      <w:proofErr w:type="spellStart"/>
      <w:r>
        <w:t>dvě</w:t>
      </w:r>
      <w:proofErr w:type="spellEnd"/>
      <w:r>
        <w:t xml:space="preserve"> </w:t>
      </w:r>
      <w:proofErr w:type="spellStart"/>
      <w:r>
        <w:t>vteřiny</w:t>
      </w:r>
      <w:proofErr w:type="spellEnd"/>
      <w:r>
        <w:t xml:space="preserve">, potom je </w:t>
      </w:r>
      <w:proofErr w:type="spellStart"/>
      <w:r>
        <w:t>zvednu</w:t>
      </w:r>
      <w:proofErr w:type="spellEnd"/>
      <w:r>
        <w:t xml:space="preserve"> za jednu </w:t>
      </w:r>
      <w:proofErr w:type="spellStart"/>
      <w:r>
        <w:t>vteřinu</w:t>
      </w:r>
      <w:proofErr w:type="spellEnd"/>
      <w:r>
        <w:t xml:space="preserve">. </w:t>
      </w:r>
      <w:proofErr w:type="spellStart"/>
      <w:r>
        <w:t>Můj</w:t>
      </w:r>
      <w:proofErr w:type="spellEnd"/>
      <w:r>
        <w:t xml:space="preserve"> výkon je v </w:t>
      </w:r>
      <w:proofErr w:type="spellStart"/>
      <w:r>
        <w:t>druhém</w:t>
      </w:r>
      <w:proofErr w:type="spellEnd"/>
      <w:r>
        <w:t xml:space="preserve"> </w:t>
      </w:r>
      <w:proofErr w:type="spellStart"/>
      <w:r>
        <w:t>případě</w:t>
      </w:r>
      <w:proofErr w:type="spellEnd"/>
      <w:r>
        <w:t xml:space="preserve"> </w:t>
      </w:r>
      <w:proofErr w:type="spellStart"/>
      <w:r>
        <w:t>větší</w:t>
      </w:r>
      <w:proofErr w:type="spellEnd"/>
      <w:r>
        <w:t xml:space="preserve">. </w:t>
      </w:r>
      <w:r>
        <w:t xml:space="preserve"> </w:t>
      </w:r>
      <w:proofErr w:type="spellStart"/>
      <w:r>
        <w:t>Závěr</w:t>
      </w:r>
      <w:proofErr w:type="spellEnd"/>
      <w:r>
        <w:t xml:space="preserve">: Výkon závisí na: </w:t>
      </w:r>
      <w:r>
        <w:t xml:space="preserve"> </w:t>
      </w:r>
      <w:proofErr w:type="spellStart"/>
      <w:r>
        <w:t>velikosti</w:t>
      </w:r>
      <w:proofErr w:type="spellEnd"/>
      <w:r>
        <w:t xml:space="preserve"> práce – </w:t>
      </w:r>
      <w:proofErr w:type="spellStart"/>
      <w:r>
        <w:t>přímo</w:t>
      </w:r>
      <w:proofErr w:type="spellEnd"/>
      <w:r>
        <w:t xml:space="preserve"> (čím </w:t>
      </w:r>
      <w:proofErr w:type="spellStart"/>
      <w:r>
        <w:t>větší</w:t>
      </w:r>
      <w:proofErr w:type="spellEnd"/>
      <w:r>
        <w:t xml:space="preserve"> práce, tím </w:t>
      </w:r>
      <w:proofErr w:type="spellStart"/>
      <w:r>
        <w:t>větší</w:t>
      </w:r>
      <w:proofErr w:type="spellEnd"/>
      <w:r>
        <w:t xml:space="preserve"> výkon) </w:t>
      </w:r>
      <w:r>
        <w:t xml:space="preserve"> čase – </w:t>
      </w:r>
      <w:proofErr w:type="spellStart"/>
      <w:r>
        <w:t>nepřímo</w:t>
      </w:r>
      <w:proofErr w:type="spellEnd"/>
      <w:r>
        <w:t xml:space="preserve"> (čím kratší čas, tím </w:t>
      </w:r>
      <w:proofErr w:type="spellStart"/>
      <w:r>
        <w:t>větší</w:t>
      </w:r>
      <w:proofErr w:type="spellEnd"/>
      <w:r>
        <w:t xml:space="preserve"> výkon) </w:t>
      </w:r>
    </w:p>
    <w:p w:rsidR="00CE1A6E" w:rsidRDefault="00CE1A6E" w:rsidP="00CE1A6E">
      <w:r>
        <w:t xml:space="preserve"> </w:t>
      </w:r>
    </w:p>
    <w:p w:rsidR="00CE1A6E" w:rsidRDefault="00CE1A6E" w:rsidP="00CE1A6E">
      <w:r>
        <w:t xml:space="preserve">Výkon je </w:t>
      </w:r>
      <w:proofErr w:type="spellStart"/>
      <w:r>
        <w:t>fyzikální</w:t>
      </w:r>
      <w:proofErr w:type="spellEnd"/>
      <w:r>
        <w:t xml:space="preserve"> veličina. </w:t>
      </w:r>
      <w:r>
        <w:t xml:space="preserve"> Značíme jej ……………………..…P </w:t>
      </w:r>
      <w:r>
        <w:t xml:space="preserve"> Základní jednotka …  ……………..1 Watt (1 W) </w:t>
      </w:r>
      <w:r>
        <w:t xml:space="preserve"> Odvozené jednotky …………..……1 </w:t>
      </w:r>
      <w:proofErr w:type="spellStart"/>
      <w:r>
        <w:t>kW</w:t>
      </w:r>
      <w:proofErr w:type="spellEnd"/>
      <w:r>
        <w:t xml:space="preserve"> (1 </w:t>
      </w:r>
      <w:proofErr w:type="spellStart"/>
      <w:r>
        <w:t>kW</w:t>
      </w:r>
      <w:proofErr w:type="spellEnd"/>
      <w:r>
        <w:t xml:space="preserve">  = 1 000 W)                                 ……..…………1 MW (1 MW  = 1000 </w:t>
      </w:r>
      <w:proofErr w:type="spellStart"/>
      <w:r>
        <w:t>kW</w:t>
      </w:r>
      <w:proofErr w:type="spellEnd"/>
      <w:r>
        <w:t xml:space="preserve">) </w:t>
      </w:r>
    </w:p>
    <w:p w:rsidR="00CE1A6E" w:rsidRDefault="00CE1A6E" w:rsidP="00CE1A6E">
      <w:r>
        <w:t xml:space="preserve"> </w:t>
      </w:r>
    </w:p>
    <w:p w:rsidR="00CE1A6E" w:rsidRDefault="00CE1A6E" w:rsidP="00CE1A6E">
      <w:r>
        <w:t xml:space="preserve">Jak výkon </w:t>
      </w:r>
      <w:proofErr w:type="spellStart"/>
      <w:r>
        <w:t>vypočítáme</w:t>
      </w:r>
      <w:proofErr w:type="spellEnd"/>
      <w:r>
        <w:t xml:space="preserve">? Výkon </w:t>
      </w:r>
      <w:proofErr w:type="spellStart"/>
      <w:r>
        <w:t>vypočítáme</w:t>
      </w:r>
      <w:proofErr w:type="spellEnd"/>
      <w:r>
        <w:t xml:space="preserve"> </w:t>
      </w:r>
      <w:proofErr w:type="spellStart"/>
      <w:r>
        <w:t>ze</w:t>
      </w:r>
      <w:proofErr w:type="spellEnd"/>
      <w:r>
        <w:t xml:space="preserve"> </w:t>
      </w:r>
      <w:proofErr w:type="spellStart"/>
      <w:r>
        <w:t>vztahu</w:t>
      </w:r>
      <w:proofErr w:type="spellEnd"/>
      <w:r>
        <w:t xml:space="preserve">: </w:t>
      </w:r>
    </w:p>
    <w:p w:rsidR="0077094A" w:rsidRDefault="00CE1A6E" w:rsidP="00CE1A6E">
      <w:pPr>
        <w:rPr>
          <w:b/>
          <w:sz w:val="32"/>
          <w:szCs w:val="32"/>
        </w:rPr>
      </w:pPr>
      <w:r w:rsidRPr="00FD4ECB">
        <w:rPr>
          <w:b/>
          <w:sz w:val="32"/>
          <w:szCs w:val="32"/>
        </w:rPr>
        <w:t xml:space="preserve"> </w:t>
      </w:r>
      <w:r w:rsidR="0077094A">
        <w:rPr>
          <w:b/>
          <w:sz w:val="32"/>
          <w:szCs w:val="32"/>
        </w:rPr>
        <w:t xml:space="preserve">                  </w:t>
      </w:r>
    </w:p>
    <w:p w:rsidR="00CE1A6E" w:rsidRPr="00FD4ECB" w:rsidRDefault="0077094A" w:rsidP="00CE1A6E">
      <w:pPr>
        <w:rPr>
          <w:b/>
          <w:sz w:val="32"/>
          <w:szCs w:val="32"/>
        </w:rPr>
      </w:pPr>
      <w:r>
        <w:rPr>
          <w:b/>
          <w:sz w:val="32"/>
          <w:szCs w:val="32"/>
        </w:rPr>
        <w:t xml:space="preserve">                    </w:t>
      </w:r>
      <w:r w:rsidR="00FD4ECB">
        <w:rPr>
          <w:b/>
          <w:sz w:val="32"/>
          <w:szCs w:val="32"/>
        </w:rPr>
        <w:t xml:space="preserve"> </w:t>
      </w:r>
      <w:r w:rsidR="00FD4ECB" w:rsidRPr="00FD4ECB">
        <w:rPr>
          <w:b/>
          <w:sz w:val="32"/>
          <w:szCs w:val="32"/>
        </w:rPr>
        <w:t xml:space="preserve"> W</w:t>
      </w:r>
    </w:p>
    <w:p w:rsidR="00CE1A6E" w:rsidRPr="00FD4ECB" w:rsidRDefault="00CE1A6E" w:rsidP="00CE1A6E">
      <w:pPr>
        <w:rPr>
          <w:b/>
          <w:sz w:val="32"/>
          <w:szCs w:val="32"/>
        </w:rPr>
      </w:pPr>
      <w:r>
        <w:t xml:space="preserve">              </w:t>
      </w:r>
      <w:r w:rsidR="00FD4ECB">
        <w:rPr>
          <w:b/>
          <w:sz w:val="32"/>
          <w:szCs w:val="32"/>
        </w:rPr>
        <w:t>P  -   ----------</w:t>
      </w:r>
    </w:p>
    <w:p w:rsidR="00CE1A6E" w:rsidRPr="00FD4ECB" w:rsidRDefault="00FD4ECB" w:rsidP="00CE1A6E">
      <w:pPr>
        <w:rPr>
          <w:b/>
          <w:sz w:val="32"/>
          <w:szCs w:val="32"/>
        </w:rPr>
      </w:pPr>
      <w:r>
        <w:t xml:space="preserve">                                   </w:t>
      </w:r>
      <w:r>
        <w:rPr>
          <w:b/>
          <w:sz w:val="32"/>
          <w:szCs w:val="32"/>
        </w:rPr>
        <w:t>t</w:t>
      </w:r>
    </w:p>
    <w:p w:rsidR="00CE1A6E" w:rsidRDefault="00CE1A6E" w:rsidP="00CE1A6E">
      <w:r>
        <w:t xml:space="preserve"> </w:t>
      </w:r>
    </w:p>
    <w:p w:rsidR="00CE1A6E" w:rsidRDefault="00CE1A6E" w:rsidP="00CE1A6E">
      <w:r>
        <w:t xml:space="preserve"> </w:t>
      </w:r>
    </w:p>
    <w:p w:rsidR="00CE1A6E" w:rsidRDefault="00CE1A6E" w:rsidP="00CE1A6E">
      <w:r>
        <w:t xml:space="preserve">W ... práce, jednotka Joule (J) t ... čas, jednotka sekunda (s) Výkon je 1 Watt, </w:t>
      </w:r>
      <w:proofErr w:type="spellStart"/>
      <w:r>
        <w:t>jestliže</w:t>
      </w:r>
      <w:proofErr w:type="spellEnd"/>
      <w:r>
        <w:t xml:space="preserve"> práci 1 J vykonáme za 1 sekundu. </w:t>
      </w:r>
    </w:p>
    <w:p w:rsidR="007B6660" w:rsidRPr="007B6660" w:rsidRDefault="00CE1A6E" w:rsidP="007B6660">
      <w:pPr>
        <w:rPr>
          <w:b/>
          <w:bCs/>
        </w:rPr>
      </w:pPr>
      <w:r>
        <w:t xml:space="preserve"> </w:t>
      </w:r>
      <w:r w:rsidR="007B6660" w:rsidRPr="007B6660">
        <w:rPr>
          <w:b/>
          <w:bCs/>
        </w:rPr>
        <w:t>Blok valcov a jeho konštrukcia. Poznáš pevné časti motora?</w:t>
      </w:r>
    </w:p>
    <w:p w:rsidR="007B6660" w:rsidRPr="007B6660" w:rsidRDefault="0077094A" w:rsidP="007B6660">
      <w:r>
        <w:pict>
          <v:rect id="_x0000_i1025" style="width:90.7pt;height:0" o:hrpct="200" o:hralign="center" o:hrstd="t" o:hr="t" fillcolor="#a0a0a0" stroked="f"/>
        </w:pict>
      </w:r>
    </w:p>
    <w:p w:rsidR="007B6660" w:rsidRPr="007B6660" w:rsidRDefault="007B6660" w:rsidP="007B6660">
      <w:r w:rsidRPr="007B6660">
        <w:rPr>
          <w:noProof/>
          <w:lang w:eastAsia="sk-SK"/>
        </w:rPr>
        <w:lastRenderedPageBreak/>
        <w:drawing>
          <wp:inline distT="0" distB="0" distL="0" distR="0">
            <wp:extent cx="6191250" cy="3952875"/>
            <wp:effectExtent l="0" t="0" r="0" b="9525"/>
            <wp:docPr id="5" name="Obrázok 5" descr="https://autoride.sk/wp-content/uploads/2017/09/cylinder-1369348_960_720-65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toride.sk/wp-content/uploads/2017/09/cylinder-1369348_960_720-650x4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952875"/>
                    </a:xfrm>
                    <a:prstGeom prst="rect">
                      <a:avLst/>
                    </a:prstGeom>
                    <a:noFill/>
                    <a:ln>
                      <a:noFill/>
                    </a:ln>
                  </pic:spPr>
                </pic:pic>
              </a:graphicData>
            </a:graphic>
          </wp:inline>
        </w:drawing>
      </w:r>
      <w:hyperlink w:tgtFrame="_blank" w:history="1">
        <w:r w:rsidRPr="007B6660">
          <w:rPr>
            <w:rStyle w:val="Hypertextovprepojenie"/>
            <w:b/>
            <w:bCs/>
          </w:rPr>
          <w:t xml:space="preserve">zdroj: </w:t>
        </w:r>
        <w:proofErr w:type="spellStart"/>
        <w:r w:rsidRPr="007B6660">
          <w:rPr>
            <w:rStyle w:val="Hypertextovprepojenie"/>
            <w:b/>
            <w:bCs/>
          </w:rPr>
          <w:t>pixabay</w:t>
        </w:r>
        <w:proofErr w:type="spellEnd"/>
        <w:r w:rsidRPr="007B6660">
          <w:rPr>
            <w:rStyle w:val="Hypertextovprepojenie"/>
            <w:b/>
            <w:bCs/>
          </w:rPr>
          <w:t xml:space="preserve"> </w:t>
        </w:r>
      </w:hyperlink>
    </w:p>
    <w:p w:rsidR="007B6660" w:rsidRPr="007B6660" w:rsidRDefault="007B6660" w:rsidP="007B6660">
      <w:r w:rsidRPr="007B6660">
        <w:t xml:space="preserve">Blok valcov je </w:t>
      </w:r>
      <w:r w:rsidRPr="007B6660">
        <w:rPr>
          <w:b/>
          <w:bCs/>
        </w:rPr>
        <w:t>pevná časť viacvalcového spaľovacieho motora</w:t>
      </w:r>
      <w:r w:rsidRPr="007B6660">
        <w:t xml:space="preserve">, ktorá v sebe obsahuje niekoľko pracovných priestorov (valcov). Na jednej strane je blok valcov uzavretý </w:t>
      </w:r>
      <w:hyperlink r:id="rId7" w:history="1">
        <w:r w:rsidRPr="007B6660">
          <w:rPr>
            <w:rStyle w:val="Hypertextovprepojenie"/>
            <w:b/>
            <w:bCs/>
          </w:rPr>
          <w:t>hlavou valcov</w:t>
        </w:r>
      </w:hyperlink>
      <w:r w:rsidRPr="007B6660">
        <w:t xml:space="preserve"> a na druhej zasa kľukovou skriňou. Pri menších motoroch je blok valcov vytvorený ako </w:t>
      </w:r>
      <w:r w:rsidRPr="007B6660">
        <w:rPr>
          <w:b/>
          <w:bCs/>
        </w:rPr>
        <w:t>jeden celok</w:t>
      </w:r>
      <w:r w:rsidRPr="007B6660">
        <w:t xml:space="preserve"> (blok valcov a horná časť kľukovej skrine sú odliate z jedného kusu), no väčšie motory môžu mať každý jeden valec</w:t>
      </w:r>
      <w:r w:rsidRPr="007B6660">
        <w:rPr>
          <w:b/>
          <w:bCs/>
        </w:rPr>
        <w:t xml:space="preserve"> vyhotovený zvlášť</w:t>
      </w:r>
      <w:r w:rsidRPr="007B6660">
        <w:t xml:space="preserve"> a pripevnený ku kľukovej skrini.</w:t>
      </w:r>
    </w:p>
    <w:p w:rsidR="007B6660" w:rsidRPr="007B6660" w:rsidRDefault="007B6660" w:rsidP="007B6660">
      <w:r w:rsidRPr="007B6660">
        <w:rPr>
          <w:noProof/>
          <w:lang w:eastAsia="sk-SK"/>
        </w:rPr>
        <w:lastRenderedPageBreak/>
        <w:drawing>
          <wp:inline distT="0" distB="0" distL="0" distR="0">
            <wp:extent cx="9144000" cy="6096000"/>
            <wp:effectExtent l="0" t="0" r="0" b="0"/>
            <wp:docPr id="4" name="Obrázok 4" descr="blok mo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k mot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r w:rsidRPr="007B6660">
        <w:br/>
      </w:r>
      <w:hyperlink w:tgtFrame="_blank" w:history="1">
        <w:r w:rsidRPr="007B6660">
          <w:rPr>
            <w:rStyle w:val="Hypertextovprepojenie"/>
            <w:b/>
            <w:bCs/>
          </w:rPr>
          <w:t xml:space="preserve">zdroj: </w:t>
        </w:r>
        <w:proofErr w:type="spellStart"/>
        <w:r w:rsidRPr="007B6660">
          <w:rPr>
            <w:rStyle w:val="Hypertextovprepojenie"/>
            <w:b/>
            <w:bCs/>
          </w:rPr>
          <w:t>MaxPixel</w:t>
        </w:r>
        <w:proofErr w:type="spellEnd"/>
        <w:r w:rsidRPr="007B6660">
          <w:rPr>
            <w:rStyle w:val="Hypertextovprepojenie"/>
            <w:b/>
            <w:bCs/>
          </w:rPr>
          <w:t xml:space="preserve"> </w:t>
        </w:r>
      </w:hyperlink>
    </w:p>
    <w:p w:rsidR="007B6660" w:rsidRPr="007B6660" w:rsidRDefault="007B6660" w:rsidP="007B6660">
      <w:pPr>
        <w:rPr>
          <w:b/>
          <w:bCs/>
        </w:rPr>
      </w:pPr>
      <w:r w:rsidRPr="007B6660">
        <w:rPr>
          <w:b/>
          <w:bCs/>
        </w:rPr>
        <w:t>Blok valcov tvoria tieto časti:</w:t>
      </w:r>
    </w:p>
    <w:p w:rsidR="007B6660" w:rsidRPr="007B6660" w:rsidRDefault="007B6660" w:rsidP="007B6660">
      <w:pPr>
        <w:numPr>
          <w:ilvl w:val="0"/>
          <w:numId w:val="1"/>
        </w:numPr>
      </w:pPr>
      <w:r w:rsidRPr="007B6660">
        <w:rPr>
          <w:b/>
          <w:bCs/>
        </w:rPr>
        <w:t>plášť</w:t>
      </w:r>
      <w:r w:rsidRPr="007B6660">
        <w:t xml:space="preserve"> - je to vonkajší povrch motora</w:t>
      </w:r>
    </w:p>
    <w:p w:rsidR="007B6660" w:rsidRPr="007B6660" w:rsidRDefault="007B6660" w:rsidP="007B6660">
      <w:pPr>
        <w:numPr>
          <w:ilvl w:val="0"/>
          <w:numId w:val="1"/>
        </w:numPr>
      </w:pPr>
      <w:r w:rsidRPr="007B6660">
        <w:rPr>
          <w:b/>
          <w:bCs/>
        </w:rPr>
        <w:t xml:space="preserve">plášť s chladiacim </w:t>
      </w:r>
      <w:proofErr w:type="spellStart"/>
      <w:r w:rsidRPr="007B6660">
        <w:rPr>
          <w:b/>
          <w:bCs/>
        </w:rPr>
        <w:t>rebrovaním</w:t>
      </w:r>
      <w:proofErr w:type="spellEnd"/>
      <w:r w:rsidRPr="007B6660">
        <w:t xml:space="preserve"> - využíva sa pri vzduchom chladených motoroch. </w:t>
      </w:r>
      <w:proofErr w:type="spellStart"/>
      <w:r w:rsidRPr="007B6660">
        <w:t>Rebrovanie</w:t>
      </w:r>
      <w:proofErr w:type="spellEnd"/>
      <w:r w:rsidRPr="007B6660">
        <w:t xml:space="preserve"> zväčšuje povrch bloku valcov a zvyšuje tak odvod tepla. Jednotlivé rebrované valce </w:t>
      </w:r>
      <w:proofErr w:type="spellStart"/>
      <w:r w:rsidRPr="007B6660">
        <w:t>se</w:t>
      </w:r>
      <w:proofErr w:type="spellEnd"/>
      <w:r w:rsidRPr="007B6660">
        <w:t xml:space="preserve"> spájajú s kľukovou skriňou pomocou skrutiek</w:t>
      </w:r>
    </w:p>
    <w:p w:rsidR="007B6660" w:rsidRPr="007B6660" w:rsidRDefault="007B6660" w:rsidP="007B6660">
      <w:pPr>
        <w:numPr>
          <w:ilvl w:val="0"/>
          <w:numId w:val="1"/>
        </w:numPr>
      </w:pPr>
      <w:r w:rsidRPr="007B6660">
        <w:rPr>
          <w:b/>
          <w:bCs/>
        </w:rPr>
        <w:t>vložený valec</w:t>
      </w:r>
      <w:r w:rsidRPr="007B6660">
        <w:t xml:space="preserve"> - vymedzuje pracovný priestor piestu</w:t>
      </w:r>
    </w:p>
    <w:p w:rsidR="007B6660" w:rsidRPr="007B6660" w:rsidRDefault="007B6660" w:rsidP="007B6660">
      <w:pPr>
        <w:numPr>
          <w:ilvl w:val="0"/>
          <w:numId w:val="1"/>
        </w:numPr>
      </w:pPr>
      <w:r w:rsidRPr="007B6660">
        <w:rPr>
          <w:b/>
          <w:bCs/>
        </w:rPr>
        <w:t>mokrá vložka valca</w:t>
      </w:r>
      <w:r w:rsidRPr="007B6660">
        <w:t xml:space="preserve"> - vnútorná stena valca, v ktorej sa pohybuje piest pri vodou chladených motoroch, jej vonkajší povrch je v priamom styku s chladiacou kvapalinou</w:t>
      </w:r>
    </w:p>
    <w:p w:rsidR="007B6660" w:rsidRPr="007B6660" w:rsidRDefault="007B6660" w:rsidP="007B6660">
      <w:pPr>
        <w:numPr>
          <w:ilvl w:val="0"/>
          <w:numId w:val="1"/>
        </w:numPr>
      </w:pPr>
      <w:r w:rsidRPr="007B6660">
        <w:rPr>
          <w:b/>
          <w:bCs/>
        </w:rPr>
        <w:lastRenderedPageBreak/>
        <w:t>suchá vložka valca</w:t>
      </w:r>
      <w:r w:rsidRPr="007B6660">
        <w:t xml:space="preserve"> - vnútorná stena valca, v ktorej sa pohybuje piest pri vzduchom chladených motoroch</w:t>
      </w:r>
    </w:p>
    <w:p w:rsidR="007B6660" w:rsidRPr="007B6660" w:rsidRDefault="007B6660" w:rsidP="007B6660">
      <w:pPr>
        <w:rPr>
          <w:b/>
          <w:bCs/>
        </w:rPr>
      </w:pPr>
      <w:r w:rsidRPr="007B6660">
        <w:rPr>
          <w:b/>
          <w:bCs/>
        </w:rPr>
        <w:t>Konštrukcia bloku valcov:</w:t>
      </w:r>
    </w:p>
    <w:p w:rsidR="007B6660" w:rsidRPr="007B6660" w:rsidRDefault="007B6660" w:rsidP="007B6660">
      <w:r w:rsidRPr="007B6660">
        <w:t xml:space="preserve">Blok valcov môže byť skonštruovaný ako </w:t>
      </w:r>
      <w:r w:rsidRPr="007B6660">
        <w:rPr>
          <w:b/>
          <w:bCs/>
        </w:rPr>
        <w:t>oddelený</w:t>
      </w:r>
      <w:r w:rsidRPr="007B6660">
        <w:t xml:space="preserve"> alebo </w:t>
      </w:r>
      <w:r w:rsidRPr="007B6660">
        <w:rPr>
          <w:b/>
          <w:bCs/>
        </w:rPr>
        <w:t>spojený s kľukovou skriňou</w:t>
      </w:r>
      <w:r w:rsidRPr="007B6660">
        <w:t xml:space="preserve">. Oddelený blok valcov sa spája s kľukovou skriňou pomocou skrutiek. Valce motorov, ktoré sú chladené kvapalinou, sú zvyčajne spojené do jedného bloku. Takýto blok valcov je vybavený </w:t>
      </w:r>
      <w:r w:rsidRPr="007B6660">
        <w:rPr>
          <w:b/>
          <w:bCs/>
        </w:rPr>
        <w:t>dvojitými stenami</w:t>
      </w:r>
      <w:r w:rsidRPr="007B6660">
        <w:t>, v ktorých sa nachádzajú</w:t>
      </w:r>
      <w:r w:rsidRPr="007B6660">
        <w:rPr>
          <w:b/>
          <w:bCs/>
        </w:rPr>
        <w:t xml:space="preserve"> chladiace priestory a kanály </w:t>
      </w:r>
      <w:r w:rsidRPr="007B6660">
        <w:t>- do nich je následne chladiaca kvapalina privádzaná čerpadlom. Chladiaca kvapalina teda prúdi cez blok prietokovými kanálmi do hlavy valcov.</w:t>
      </w:r>
    </w:p>
    <w:p w:rsidR="007B6660" w:rsidRPr="007B6660" w:rsidRDefault="007B6660" w:rsidP="007B6660">
      <w:pPr>
        <w:rPr>
          <w:b/>
          <w:bCs/>
        </w:rPr>
      </w:pPr>
      <w:r w:rsidRPr="007B6660">
        <w:rPr>
          <w:b/>
          <w:bCs/>
        </w:rPr>
        <w:t>1. Uzatvorené prevedenie bloku valcov</w:t>
      </w:r>
    </w:p>
    <w:p w:rsidR="007B6660" w:rsidRPr="007B6660" w:rsidRDefault="007B6660" w:rsidP="007B6660">
      <w:r w:rsidRPr="007B6660">
        <w:rPr>
          <w:noProof/>
          <w:lang w:eastAsia="sk-SK"/>
        </w:rPr>
        <w:drawing>
          <wp:inline distT="0" distB="0" distL="0" distR="0">
            <wp:extent cx="7448550" cy="5715000"/>
            <wp:effectExtent l="0" t="0" r="0" b="0"/>
            <wp:docPr id="3" name="Obrázok 3" descr="blok val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k valc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0" cy="5715000"/>
                    </a:xfrm>
                    <a:prstGeom prst="rect">
                      <a:avLst/>
                    </a:prstGeom>
                    <a:noFill/>
                    <a:ln>
                      <a:noFill/>
                    </a:ln>
                  </pic:spPr>
                </pic:pic>
              </a:graphicData>
            </a:graphic>
          </wp:inline>
        </w:drawing>
      </w:r>
      <w:r w:rsidRPr="007B6660">
        <w:br/>
      </w:r>
      <w:hyperlink w:tgtFrame="_blank" w:history="1">
        <w:r w:rsidRPr="007B6660">
          <w:rPr>
            <w:rStyle w:val="Hypertextovprepojenie"/>
            <w:b/>
            <w:bCs/>
          </w:rPr>
          <w:t xml:space="preserve">zdroj: </w:t>
        </w:r>
        <w:proofErr w:type="spellStart"/>
        <w:r w:rsidRPr="007B6660">
          <w:rPr>
            <w:rStyle w:val="Hypertextovprepojenie"/>
            <w:b/>
            <w:bCs/>
          </w:rPr>
          <w:t>Cropbot</w:t>
        </w:r>
        <w:proofErr w:type="spellEnd"/>
        <w:r w:rsidRPr="007B6660">
          <w:rPr>
            <w:rStyle w:val="Hypertextovprepojenie"/>
            <w:b/>
            <w:bCs/>
          </w:rPr>
          <w:t xml:space="preserve"> / </w:t>
        </w:r>
        <w:proofErr w:type="spellStart"/>
        <w:r w:rsidRPr="007B6660">
          <w:rPr>
            <w:rStyle w:val="Hypertextovprepojenie"/>
            <w:b/>
            <w:bCs/>
          </w:rPr>
          <w:t>Wikimedia</w:t>
        </w:r>
        <w:proofErr w:type="spellEnd"/>
        <w:r w:rsidRPr="007B6660">
          <w:rPr>
            <w:rStyle w:val="Hypertextovprepojenie"/>
            <w:b/>
            <w:bCs/>
          </w:rPr>
          <w:t xml:space="preserve"> </w:t>
        </w:r>
      </w:hyperlink>
    </w:p>
    <w:p w:rsidR="007B6660" w:rsidRPr="007B6660" w:rsidRDefault="007B6660" w:rsidP="007B6660">
      <w:proofErr w:type="spellStart"/>
      <w:r w:rsidRPr="007B6660">
        <w:t>Dosadacia</w:t>
      </w:r>
      <w:proofErr w:type="spellEnd"/>
      <w:r w:rsidRPr="007B6660">
        <w:t xml:space="preserve"> plocha bloku valcov je voči hlave valcov vyrobená z plného materiálu, </w:t>
      </w:r>
      <w:r w:rsidRPr="007B6660">
        <w:rPr>
          <w:b/>
          <w:bCs/>
        </w:rPr>
        <w:t>okolo otvorov valcov je uzavretá</w:t>
      </w:r>
      <w:r w:rsidRPr="007B6660">
        <w:t xml:space="preserve"> a je vybavená len kanálmi pre chladiacu kvapalinu.</w:t>
      </w:r>
    </w:p>
    <w:p w:rsidR="007B6660" w:rsidRPr="007B6660" w:rsidRDefault="007B6660" w:rsidP="007B6660">
      <w:pPr>
        <w:rPr>
          <w:ins w:id="1" w:author="Unknown"/>
          <w:b/>
          <w:bCs/>
        </w:rPr>
      </w:pPr>
      <w:ins w:id="2" w:author="Unknown">
        <w:r w:rsidRPr="007B6660">
          <w:rPr>
            <w:b/>
            <w:bCs/>
          </w:rPr>
          <w:lastRenderedPageBreak/>
          <w:t>2. Otvorené prevedenie bloku valcov</w:t>
        </w:r>
      </w:ins>
    </w:p>
    <w:p w:rsidR="007B6660" w:rsidRPr="007B6660" w:rsidRDefault="007B6660" w:rsidP="007B6660">
      <w:pPr>
        <w:rPr>
          <w:ins w:id="3" w:author="Unknown"/>
        </w:rPr>
      </w:pPr>
      <w:r w:rsidRPr="007B6660">
        <w:rPr>
          <w:noProof/>
          <w:lang w:eastAsia="sk-SK"/>
        </w:rPr>
        <w:drawing>
          <wp:inline distT="0" distB="0" distL="0" distR="0">
            <wp:extent cx="7620000" cy="5400675"/>
            <wp:effectExtent l="0" t="0" r="0" b="9525"/>
            <wp:docPr id="2" name="Obrázok 2" descr="blok val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k valco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400675"/>
                    </a:xfrm>
                    <a:prstGeom prst="rect">
                      <a:avLst/>
                    </a:prstGeom>
                    <a:noFill/>
                    <a:ln>
                      <a:noFill/>
                    </a:ln>
                  </pic:spPr>
                </pic:pic>
              </a:graphicData>
            </a:graphic>
          </wp:inline>
        </w:drawing>
      </w:r>
      <w:ins w:id="4" w:author="Unknown">
        <w:r w:rsidRPr="007B6660">
          <w:br/>
        </w:r>
        <w:r w:rsidRPr="007B6660">
          <w:fldChar w:fldCharType="begin"/>
        </w:r>
        <w:r w:rsidRPr="007B6660">
          <w:instrText xml:space="preserve"> HYPERLINK "" \t "_blank" </w:instrText>
        </w:r>
        <w:r w:rsidRPr="007B6660">
          <w:fldChar w:fldCharType="separate"/>
        </w:r>
        <w:r w:rsidRPr="007B6660">
          <w:rPr>
            <w:rStyle w:val="Hypertextovprepojenie"/>
            <w:b/>
            <w:bCs/>
          </w:rPr>
          <w:t xml:space="preserve">zdroj: 160SX / </w:t>
        </w:r>
        <w:proofErr w:type="spellStart"/>
        <w:r w:rsidRPr="007B6660">
          <w:rPr>
            <w:rStyle w:val="Hypertextovprepojenie"/>
            <w:b/>
            <w:bCs/>
          </w:rPr>
          <w:t>Wikimedia</w:t>
        </w:r>
        <w:proofErr w:type="spellEnd"/>
        <w:r w:rsidRPr="007B6660">
          <w:rPr>
            <w:rStyle w:val="Hypertextovprepojenie"/>
            <w:b/>
            <w:bCs/>
          </w:rPr>
          <w:t xml:space="preserve"> </w:t>
        </w:r>
        <w:r w:rsidRPr="007B6660">
          <w:fldChar w:fldCharType="end"/>
        </w:r>
      </w:ins>
    </w:p>
    <w:p w:rsidR="007B6660" w:rsidRPr="007B6660" w:rsidRDefault="007B6660" w:rsidP="007B6660">
      <w:pPr>
        <w:rPr>
          <w:ins w:id="5" w:author="Unknown"/>
        </w:rPr>
      </w:pPr>
      <w:proofErr w:type="spellStart"/>
      <w:ins w:id="6" w:author="Unknown">
        <w:r w:rsidRPr="007B6660">
          <w:t>Dosadacia</w:t>
        </w:r>
        <w:proofErr w:type="spellEnd"/>
        <w:r w:rsidRPr="007B6660">
          <w:t xml:space="preserve"> plocha bloku valcov je okolo otvorov valcov smerom k hlave valcov otvorená.</w:t>
        </w:r>
      </w:ins>
    </w:p>
    <w:p w:rsidR="007B6660" w:rsidRPr="007B6660" w:rsidRDefault="007B6660" w:rsidP="007B6660">
      <w:pPr>
        <w:rPr>
          <w:ins w:id="7" w:author="Unknown"/>
          <w:b/>
          <w:bCs/>
        </w:rPr>
      </w:pPr>
      <w:ins w:id="8" w:author="Unknown">
        <w:r w:rsidRPr="007B6660">
          <w:rPr>
            <w:b/>
            <w:bCs/>
          </w:rPr>
          <w:t>3. Vložené valce (mokré vložky valcov)</w:t>
        </w:r>
      </w:ins>
    </w:p>
    <w:p w:rsidR="007B6660" w:rsidRPr="007B6660" w:rsidRDefault="007B6660" w:rsidP="007B6660">
      <w:pPr>
        <w:rPr>
          <w:ins w:id="9" w:author="Unknown"/>
        </w:rPr>
      </w:pPr>
      <w:ins w:id="10" w:author="Unknown">
        <w:r w:rsidRPr="007B6660">
          <w:t xml:space="preserve">Vkladajú sa do liatinových blokov valcov alebo do blokov zo zliatiny hliníka. Tieto vložky sú </w:t>
        </w:r>
        <w:r w:rsidRPr="007B6660">
          <w:rPr>
            <w:b/>
            <w:bCs/>
          </w:rPr>
          <w:t xml:space="preserve">priamo omývané </w:t>
        </w:r>
        <w:r w:rsidRPr="007B6660">
          <w:rPr>
            <w:b/>
            <w:bCs/>
          </w:rPr>
          <w:fldChar w:fldCharType="begin"/>
        </w:r>
        <w:r w:rsidRPr="007B6660">
          <w:rPr>
            <w:b/>
            <w:bCs/>
          </w:rPr>
          <w:instrText xml:space="preserve"> HYPERLINK "https://autoride.sk/nemrznuca-zmes-chladiaca-kvapalina-spalovacich-motorov/" </w:instrText>
        </w:r>
        <w:r w:rsidRPr="007B6660">
          <w:rPr>
            <w:b/>
            <w:bCs/>
          </w:rPr>
          <w:fldChar w:fldCharType="separate"/>
        </w:r>
        <w:r w:rsidRPr="007B6660">
          <w:rPr>
            <w:rStyle w:val="Hypertextovprepojenie"/>
            <w:b/>
            <w:bCs/>
          </w:rPr>
          <w:t>chladiacou kvapalinou</w:t>
        </w:r>
        <w:r w:rsidRPr="007B6660">
          <w:fldChar w:fldCharType="end"/>
        </w:r>
        <w:r w:rsidRPr="007B6660">
          <w:t xml:space="preserve">, čím je zaručené účinné chladenie. Blok valcov však nie je tak odolný, ako by mal a tak sa </w:t>
        </w:r>
        <w:r w:rsidRPr="007B6660">
          <w:rPr>
            <w:b/>
            <w:bCs/>
          </w:rPr>
          <w:t>rýchlejšie deformuje</w:t>
        </w:r>
        <w:r w:rsidRPr="007B6660">
          <w:t>. Okrem toho musia byť vložky voči kľukovej skrini utesnené, inak by sa do kľukovej skrine dostala chladiaca kvapalina.</w:t>
        </w:r>
      </w:ins>
    </w:p>
    <w:p w:rsidR="007B6660" w:rsidRPr="007B6660" w:rsidRDefault="007B6660" w:rsidP="007B6660">
      <w:pPr>
        <w:rPr>
          <w:ins w:id="11" w:author="Unknown"/>
          <w:b/>
          <w:bCs/>
        </w:rPr>
      </w:pPr>
      <w:ins w:id="12" w:author="Unknown">
        <w:r w:rsidRPr="007B6660">
          <w:rPr>
            <w:b/>
            <w:bCs/>
          </w:rPr>
          <w:t>4. Vložené valce (suché vložky valcov)</w:t>
        </w:r>
      </w:ins>
    </w:p>
    <w:p w:rsidR="007B6660" w:rsidRPr="007B6660" w:rsidRDefault="007B6660" w:rsidP="007B6660">
      <w:pPr>
        <w:rPr>
          <w:ins w:id="13" w:author="Unknown"/>
        </w:rPr>
      </w:pPr>
      <w:ins w:id="14" w:author="Unknown">
        <w:r w:rsidRPr="007B6660">
          <w:t>Suché vložky valcov sú tenkostenné a vkladajú sa do bloku. Keďže nedochádza k ich styku s chladiacou kvapalinou, </w:t>
        </w:r>
        <w:r w:rsidRPr="007B6660">
          <w:rPr>
            <w:b/>
            <w:bCs/>
          </w:rPr>
          <w:t>prechod tepla nie je na chladiaci prostriedok</w:t>
        </w:r>
        <w:r w:rsidRPr="007B6660">
          <w:t xml:space="preserve"> tak dobrý ako pri mokrých vložkách.</w:t>
        </w:r>
      </w:ins>
    </w:p>
    <w:p w:rsidR="007B6660" w:rsidRPr="007B6660" w:rsidRDefault="007B6660" w:rsidP="007B6660">
      <w:pPr>
        <w:rPr>
          <w:ins w:id="15" w:author="Unknown"/>
        </w:rPr>
      </w:pPr>
      <w:r w:rsidRPr="007B6660">
        <w:rPr>
          <w:noProof/>
          <w:lang w:eastAsia="sk-SK"/>
        </w:rPr>
        <w:lastRenderedPageBreak/>
        <w:drawing>
          <wp:inline distT="0" distB="0" distL="0" distR="0">
            <wp:extent cx="7620000" cy="5715000"/>
            <wp:effectExtent l="0" t="0" r="0" b="0"/>
            <wp:docPr id="1" name="Obrázok 1" descr="blok val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k valc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ins w:id="16" w:author="Unknown">
        <w:r w:rsidRPr="007B6660">
          <w:br/>
        </w:r>
        <w:r w:rsidRPr="007B6660">
          <w:fldChar w:fldCharType="begin"/>
        </w:r>
        <w:r w:rsidRPr="007B6660">
          <w:instrText xml:space="preserve"> HYPERLINK "" \t "_blank" </w:instrText>
        </w:r>
        <w:r w:rsidRPr="007B6660">
          <w:fldChar w:fldCharType="separate"/>
        </w:r>
        <w:r w:rsidRPr="007B6660">
          <w:rPr>
            <w:rStyle w:val="Hypertextovprepojenie"/>
            <w:b/>
            <w:bCs/>
          </w:rPr>
          <w:t xml:space="preserve">zdroj: 160SX / </w:t>
        </w:r>
        <w:proofErr w:type="spellStart"/>
        <w:r w:rsidRPr="007B6660">
          <w:rPr>
            <w:rStyle w:val="Hypertextovprepojenie"/>
            <w:b/>
            <w:bCs/>
          </w:rPr>
          <w:t>Wikimedia</w:t>
        </w:r>
        <w:proofErr w:type="spellEnd"/>
        <w:r w:rsidRPr="007B6660">
          <w:rPr>
            <w:rStyle w:val="Hypertextovprepojenie"/>
            <w:b/>
            <w:bCs/>
          </w:rPr>
          <w:t xml:space="preserve"> </w:t>
        </w:r>
        <w:r w:rsidRPr="007B6660">
          <w:fldChar w:fldCharType="end"/>
        </w:r>
      </w:ins>
    </w:p>
    <w:p w:rsidR="007B6660" w:rsidRPr="007B6660" w:rsidRDefault="007B6660" w:rsidP="007B6660">
      <w:pPr>
        <w:rPr>
          <w:ins w:id="17" w:author="Unknown"/>
        </w:rPr>
      </w:pPr>
      <w:ins w:id="18" w:author="Unknown">
        <w:r w:rsidRPr="007B6660">
          <w:t>Blok valcov sa najčastejšie vyrába odlievaním z</w:t>
        </w:r>
        <w:r w:rsidRPr="007B6660">
          <w:rPr>
            <w:b/>
            <w:bCs/>
          </w:rPr>
          <w:t xml:space="preserve"> liatiny</w:t>
        </w:r>
        <w:r w:rsidRPr="007B6660">
          <w:t xml:space="preserve"> alebo zo </w:t>
        </w:r>
        <w:r w:rsidRPr="007B6660">
          <w:rPr>
            <w:b/>
            <w:bCs/>
          </w:rPr>
          <w:t>zliatiny hliníka</w:t>
        </w:r>
        <w:r w:rsidRPr="007B6660">
          <w:t xml:space="preserve"> a následne je spracovaný trieskovým obrábaním. Niekedy je plášť a valec tvorený jedným odliatkom, inokedy zasa viacerými.</w:t>
        </w:r>
      </w:ins>
    </w:p>
    <w:p w:rsidR="00CE1A6E" w:rsidRDefault="00CE1A6E" w:rsidP="00CE1A6E"/>
    <w:p w:rsidR="00CE1A6E" w:rsidRDefault="00CE1A6E" w:rsidP="00CE1A6E"/>
    <w:p w:rsidR="00CE1A6E" w:rsidRDefault="00CE1A6E" w:rsidP="00CE1A6E">
      <w:r>
        <w:t xml:space="preserve">        </w:t>
      </w:r>
    </w:p>
    <w:p w:rsidR="00CE1A6E" w:rsidRDefault="00CE1A6E" w:rsidP="00CE1A6E">
      <w:r>
        <w:t xml:space="preserve"> </w:t>
      </w:r>
    </w:p>
    <w:p w:rsidR="00CE1A6E" w:rsidRDefault="00CE1A6E" w:rsidP="00CE1A6E">
      <w:r>
        <w:t xml:space="preserve">       </w:t>
      </w:r>
    </w:p>
    <w:p w:rsidR="00CE1A6E" w:rsidRDefault="00CE1A6E" w:rsidP="00CE1A6E">
      <w:r>
        <w:t xml:space="preserve"> </w:t>
      </w:r>
    </w:p>
    <w:p w:rsidR="00CE1A6E" w:rsidRDefault="00CE1A6E" w:rsidP="00CE1A6E">
      <w:r>
        <w:lastRenderedPageBreak/>
        <w:t xml:space="preserve">  </w:t>
      </w:r>
    </w:p>
    <w:p w:rsidR="00CE1A6E" w:rsidRDefault="00CE1A6E" w:rsidP="00CE1A6E">
      <w:r>
        <w:t xml:space="preserve"> </w:t>
      </w:r>
    </w:p>
    <w:p w:rsidR="00CE1A6E" w:rsidRDefault="00CE1A6E" w:rsidP="00CE1A6E">
      <w:r>
        <w:t xml:space="preserve"> </w:t>
      </w:r>
    </w:p>
    <w:p w:rsidR="002E76FA" w:rsidRDefault="002E76FA"/>
    <w:sectPr w:rsidR="002E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08F8"/>
    <w:multiLevelType w:val="multilevel"/>
    <w:tmpl w:val="925A1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73"/>
    <w:rsid w:val="00023C53"/>
    <w:rsid w:val="002E76FA"/>
    <w:rsid w:val="0077094A"/>
    <w:rsid w:val="007B6660"/>
    <w:rsid w:val="00C00EA1"/>
    <w:rsid w:val="00CE1A6E"/>
    <w:rsid w:val="00EE1159"/>
    <w:rsid w:val="00F75073"/>
    <w:rsid w:val="00FD4E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B6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B6660"/>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7B6660"/>
    <w:rPr>
      <w:color w:val="0000FF" w:themeColor="hyperlink"/>
      <w:u w:val="single"/>
    </w:rPr>
  </w:style>
  <w:style w:type="paragraph" w:styleId="Textbubliny">
    <w:name w:val="Balloon Text"/>
    <w:basedOn w:val="Normlny"/>
    <w:link w:val="TextbublinyChar"/>
    <w:uiPriority w:val="99"/>
    <w:semiHidden/>
    <w:unhideWhenUsed/>
    <w:rsid w:val="007B66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7B6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B6660"/>
    <w:rPr>
      <w:rFonts w:asciiTheme="majorHAnsi" w:eastAsiaTheme="majorEastAsia" w:hAnsiTheme="majorHAnsi" w:cstheme="majorBidi"/>
      <w:b/>
      <w:bCs/>
      <w:color w:val="365F91" w:themeColor="accent1" w:themeShade="BF"/>
      <w:sz w:val="28"/>
      <w:szCs w:val="28"/>
    </w:rPr>
  </w:style>
  <w:style w:type="character" w:styleId="Hypertextovprepojenie">
    <w:name w:val="Hyperlink"/>
    <w:basedOn w:val="Predvolenpsmoodseku"/>
    <w:uiPriority w:val="99"/>
    <w:unhideWhenUsed/>
    <w:rsid w:val="007B6660"/>
    <w:rPr>
      <w:color w:val="0000FF" w:themeColor="hyperlink"/>
      <w:u w:val="single"/>
    </w:rPr>
  </w:style>
  <w:style w:type="paragraph" w:styleId="Textbubliny">
    <w:name w:val="Balloon Text"/>
    <w:basedOn w:val="Normlny"/>
    <w:link w:val="TextbublinyChar"/>
    <w:uiPriority w:val="99"/>
    <w:semiHidden/>
    <w:unhideWhenUsed/>
    <w:rsid w:val="007B666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6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159773">
      <w:bodyDiv w:val="1"/>
      <w:marLeft w:val="0"/>
      <w:marRight w:val="0"/>
      <w:marTop w:val="0"/>
      <w:marBottom w:val="0"/>
      <w:divBdr>
        <w:top w:val="none" w:sz="0" w:space="0" w:color="auto"/>
        <w:left w:val="none" w:sz="0" w:space="0" w:color="auto"/>
        <w:bottom w:val="none" w:sz="0" w:space="0" w:color="auto"/>
        <w:right w:val="none" w:sz="0" w:space="0" w:color="auto"/>
      </w:divBdr>
      <w:divsChild>
        <w:div w:id="44958009">
          <w:marLeft w:val="0"/>
          <w:marRight w:val="0"/>
          <w:marTop w:val="0"/>
          <w:marBottom w:val="300"/>
          <w:divBdr>
            <w:top w:val="none" w:sz="0" w:space="0" w:color="auto"/>
            <w:left w:val="none" w:sz="0" w:space="0" w:color="auto"/>
            <w:bottom w:val="none" w:sz="0" w:space="0" w:color="auto"/>
            <w:right w:val="none" w:sz="0" w:space="0" w:color="auto"/>
          </w:divBdr>
        </w:div>
        <w:div w:id="1652908007">
          <w:marLeft w:val="0"/>
          <w:marRight w:val="0"/>
          <w:marTop w:val="0"/>
          <w:marBottom w:val="0"/>
          <w:divBdr>
            <w:top w:val="none" w:sz="0" w:space="0" w:color="auto"/>
            <w:left w:val="none" w:sz="0" w:space="0" w:color="auto"/>
            <w:bottom w:val="none" w:sz="0" w:space="0" w:color="auto"/>
            <w:right w:val="none" w:sz="0" w:space="0" w:color="auto"/>
          </w:divBdr>
        </w:div>
        <w:div w:id="395469433">
          <w:marLeft w:val="0"/>
          <w:marRight w:val="0"/>
          <w:marTop w:val="0"/>
          <w:marBottom w:val="0"/>
          <w:divBdr>
            <w:top w:val="none" w:sz="0" w:space="0" w:color="auto"/>
            <w:left w:val="none" w:sz="0" w:space="0" w:color="auto"/>
            <w:bottom w:val="none" w:sz="0" w:space="0" w:color="auto"/>
            <w:right w:val="none" w:sz="0" w:space="0" w:color="auto"/>
          </w:divBdr>
        </w:div>
        <w:div w:id="1526021624">
          <w:marLeft w:val="0"/>
          <w:marRight w:val="0"/>
          <w:marTop w:val="0"/>
          <w:marBottom w:val="0"/>
          <w:divBdr>
            <w:top w:val="none" w:sz="0" w:space="0" w:color="auto"/>
            <w:left w:val="none" w:sz="0" w:space="0" w:color="auto"/>
            <w:bottom w:val="none" w:sz="0" w:space="0" w:color="auto"/>
            <w:right w:val="none" w:sz="0" w:space="0" w:color="auto"/>
          </w:divBdr>
        </w:div>
        <w:div w:id="170367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utoride.sk/v-hlave-valcov-sa-odohravaju-najdolezitejsie-cinnosti-spalovacieho-motora-vedel-si-o-nej-vsetk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2579</Words>
  <Characters>14703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Melichar Csoka</dc:creator>
  <cp:lastModifiedBy>Melichar Csoka</cp:lastModifiedBy>
  <cp:revision>4</cp:revision>
  <dcterms:created xsi:type="dcterms:W3CDTF">2020-03-25T10:24:00Z</dcterms:created>
  <dcterms:modified xsi:type="dcterms:W3CDTF">2020-03-26T06:52:00Z</dcterms:modified>
</cp:coreProperties>
</file>