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F" w:rsidRDefault="00D02B9F"/>
    <w:p w:rsidR="00794050" w:rsidRDefault="00794050"/>
    <w:p w:rsidR="00794050" w:rsidRPr="00794050" w:rsidRDefault="00794050" w:rsidP="00794050">
      <w:pPr>
        <w:jc w:val="center"/>
        <w:rPr>
          <w:b/>
          <w:sz w:val="28"/>
          <w:szCs w:val="28"/>
        </w:rPr>
      </w:pPr>
      <w:r w:rsidRPr="00794050">
        <w:rPr>
          <w:b/>
          <w:sz w:val="28"/>
          <w:szCs w:val="28"/>
        </w:rPr>
        <w:t>ZOPAKOVANIE:</w:t>
      </w:r>
    </w:p>
    <w:p w:rsidR="00794050" w:rsidRDefault="00794050" w:rsidP="00794050">
      <w:pPr>
        <w:jc w:val="center"/>
        <w:rPr>
          <w:b/>
          <w:sz w:val="28"/>
          <w:szCs w:val="28"/>
        </w:rPr>
      </w:pPr>
      <w:r w:rsidRPr="00794050">
        <w:rPr>
          <w:b/>
          <w:sz w:val="28"/>
          <w:szCs w:val="28"/>
        </w:rPr>
        <w:t>PRVÝ KONDICIONÁL/1.podmienková veta</w:t>
      </w:r>
    </w:p>
    <w:p w:rsidR="00794050" w:rsidRDefault="00794050" w:rsidP="00794050">
      <w:pPr>
        <w:jc w:val="center"/>
        <w:rPr>
          <w:b/>
          <w:sz w:val="28"/>
          <w:szCs w:val="28"/>
        </w:rPr>
      </w:pPr>
    </w:p>
    <w:p w:rsidR="00794050" w:rsidRPr="00794050" w:rsidRDefault="00794050" w:rsidP="00794050">
      <w:pPr>
        <w:jc w:val="center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Vedľajšie vety podmienkové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sú také vety, ktoré v sebe nosia podmienku, ktorá musí byť splnená, aby sa dej hlavnej vety mohol odohrať, mohol prebehnúť. Pre tieto vety je najtypickejšia spojka IF.</w:t>
      </w:r>
    </w:p>
    <w:p w:rsidR="00794050" w:rsidRPr="00794050" w:rsidRDefault="00794050" w:rsidP="0079405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Vedľajšie vety podmienkové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majú dve základné časti:</w:t>
      </w:r>
    </w:p>
    <w:p w:rsidR="00794050" w:rsidRPr="00794050" w:rsidRDefault="00794050" w:rsidP="00794050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794050">
        <w:rPr>
          <w:rFonts w:ascii="inherit" w:eastAsia="Times New Roman" w:hAnsi="inherit" w:cs="Arial"/>
          <w:b/>
          <w:bCs/>
          <w:color w:val="800080"/>
          <w:sz w:val="27"/>
          <w:lang w:eastAsia="sk-SK"/>
        </w:rPr>
        <w:t>IF-CLAUSE 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(= 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vedľajšia veta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794050">
        <w:rPr>
          <w:rFonts w:ascii="Cambria Math" w:eastAsia="Times New Roman" w:hAnsi="Cambria Math" w:cs="Cambria Math"/>
          <w:color w:val="000000"/>
          <w:sz w:val="23"/>
          <w:szCs w:val="23"/>
          <w:bdr w:val="none" w:sz="0" w:space="0" w:color="auto" w:frame="1"/>
          <w:lang w:eastAsia="sk-SK"/>
        </w:rPr>
        <w:t>⇒</w:t>
      </w:r>
      <w:r w:rsidRPr="0079405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794050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obsahuje podmienku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794050" w:rsidRPr="00794050" w:rsidRDefault="00794050" w:rsidP="00794050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794050">
        <w:rPr>
          <w:rFonts w:ascii="inherit" w:eastAsia="Times New Roman" w:hAnsi="inherit" w:cs="Arial"/>
          <w:b/>
          <w:bCs/>
          <w:color w:val="3366FF"/>
          <w:sz w:val="27"/>
          <w:lang w:eastAsia="sk-SK"/>
        </w:rPr>
        <w:t>MAIN CLAUSE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 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hlavná veta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794050">
        <w:rPr>
          <w:rFonts w:ascii="Cambria Math" w:eastAsia="Times New Roman" w:hAnsi="Cambria Math" w:cs="Cambria Math"/>
          <w:color w:val="000000"/>
          <w:sz w:val="23"/>
          <w:szCs w:val="23"/>
          <w:bdr w:val="none" w:sz="0" w:space="0" w:color="auto" w:frame="1"/>
          <w:lang w:eastAsia="sk-SK"/>
        </w:rPr>
        <w:t>⇒</w:t>
      </w:r>
      <w:r w:rsidRPr="0079405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794050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uvádza výsledok, ktorý (ne)prebehne, (ne)prebehol po splnení podmienky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794050" w:rsidRDefault="00794050"/>
    <w:p w:rsidR="00794050" w:rsidRDefault="00794050" w:rsidP="00794050">
      <w:pPr>
        <w:pStyle w:val="Normlnweb"/>
        <w:shd w:val="clear" w:color="auto" w:fill="E0E0E0"/>
        <w:spacing w:before="0" w:beforeAutospacing="0" w:after="0" w:afterAutospacing="0"/>
        <w:textAlignment w:val="baseline"/>
        <w:rPr>
          <w:rFonts w:ascii="Georgia" w:hAnsi="Georgia"/>
          <w:i/>
          <w:iCs/>
          <w:color w:val="373737"/>
          <w:sz w:val="23"/>
          <w:szCs w:val="23"/>
        </w:rPr>
      </w:pPr>
      <w:r>
        <w:rPr>
          <w:rStyle w:val="Siln"/>
          <w:rFonts w:ascii="inherit" w:hAnsi="inherit"/>
          <w:i/>
          <w:iCs/>
          <w:color w:val="000000"/>
          <w:sz w:val="23"/>
          <w:szCs w:val="23"/>
          <w:bdr w:val="none" w:sz="0" w:space="0" w:color="auto" w:frame="1"/>
        </w:rPr>
        <w:t>Prvý kondicionál</w:t>
      </w:r>
      <w:r>
        <w:rPr>
          <w:rFonts w:ascii="inherit" w:hAnsi="inherit"/>
          <w:i/>
          <w:iCs/>
          <w:color w:val="000000"/>
          <w:sz w:val="23"/>
          <w:szCs w:val="23"/>
          <w:bdr w:val="none" w:sz="0" w:space="0" w:color="auto" w:frame="1"/>
        </w:rPr>
        <w:t> používame vtedy, ak sa veta vzťahuje na </w:t>
      </w:r>
      <w:r>
        <w:rPr>
          <w:rStyle w:val="Siln"/>
          <w:rFonts w:ascii="inherit" w:hAnsi="inherit"/>
          <w:i/>
          <w:iCs/>
          <w:color w:val="000000"/>
          <w:sz w:val="23"/>
          <w:szCs w:val="23"/>
          <w:bdr w:val="none" w:sz="0" w:space="0" w:color="auto" w:frame="1"/>
        </w:rPr>
        <w:t>budúcnosť</w:t>
      </w:r>
      <w:r>
        <w:rPr>
          <w:rFonts w:ascii="inherit" w:hAnsi="inherit"/>
          <w:i/>
          <w:iCs/>
          <w:color w:val="000000"/>
          <w:sz w:val="23"/>
          <w:szCs w:val="23"/>
          <w:bdr w:val="none" w:sz="0" w:space="0" w:color="auto" w:frame="1"/>
        </w:rPr>
        <w:t>.</w:t>
      </w:r>
    </w:p>
    <w:p w:rsidR="00794050" w:rsidRDefault="00794050" w:rsidP="00794050">
      <w:pPr>
        <w:pStyle w:val="Normlnweb"/>
        <w:shd w:val="clear" w:color="auto" w:fill="E0E0E0"/>
        <w:spacing w:before="0" w:beforeAutospacing="0" w:after="0" w:afterAutospacing="0"/>
        <w:textAlignment w:val="baseline"/>
        <w:rPr>
          <w:rFonts w:ascii="Georgia" w:hAnsi="Georgia"/>
          <w:i/>
          <w:iCs/>
          <w:color w:val="373737"/>
          <w:sz w:val="23"/>
          <w:szCs w:val="23"/>
        </w:rPr>
      </w:pPr>
      <w:r>
        <w:rPr>
          <w:rFonts w:ascii="inherit" w:hAnsi="inherit"/>
          <w:i/>
          <w:iCs/>
          <w:color w:val="000000"/>
          <w:sz w:val="23"/>
          <w:szCs w:val="23"/>
          <w:bdr w:val="none" w:sz="0" w:space="0" w:color="auto" w:frame="1"/>
        </w:rPr>
        <w:t>Podmienka, ktorú uvádzame vo vete je </w:t>
      </w:r>
      <w:r>
        <w:rPr>
          <w:rStyle w:val="Siln"/>
          <w:rFonts w:ascii="inherit" w:hAnsi="inherit"/>
          <w:i/>
          <w:iCs/>
          <w:color w:val="000000"/>
          <w:sz w:val="23"/>
          <w:szCs w:val="23"/>
          <w:bdr w:val="none" w:sz="0" w:space="0" w:color="auto" w:frame="1"/>
        </w:rPr>
        <w:t>reálna</w:t>
      </w:r>
      <w:r>
        <w:rPr>
          <w:rFonts w:ascii="inherit" w:hAnsi="inherit"/>
          <w:i/>
          <w:iCs/>
          <w:color w:val="000000"/>
          <w:sz w:val="23"/>
          <w:szCs w:val="23"/>
          <w:bdr w:val="none" w:sz="0" w:space="0" w:color="auto" w:frame="1"/>
        </w:rPr>
        <w:t> a teda je možné, že dôjde k jej naplneniu. </w:t>
      </w:r>
    </w:p>
    <w:p w:rsidR="00794050" w:rsidRDefault="00794050"/>
    <w:p w:rsidR="00794050" w:rsidRDefault="00794050">
      <w:pPr>
        <w:rPr>
          <w:rStyle w:val="Zvraznn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CFCFC"/>
        </w:rPr>
      </w:pPr>
      <w:r>
        <w:rPr>
          <w:rStyle w:val="Siln"/>
          <w:rFonts w:ascii="inherit" w:hAnsi="inherit" w:cs="Arial"/>
          <w:color w:val="008000"/>
          <w:sz w:val="23"/>
          <w:szCs w:val="23"/>
          <w:bdr w:val="none" w:sz="0" w:space="0" w:color="auto" w:frame="1"/>
          <w:shd w:val="clear" w:color="auto" w:fill="FCFCFC"/>
        </w:rPr>
        <w:t>Ak </w:t>
      </w:r>
      <w:r>
        <w:rPr>
          <w:rStyle w:val="Zvraznn"/>
          <w:rFonts w:ascii="inherit" w:hAnsi="inherit" w:cs="Arial"/>
          <w:b/>
          <w:bCs/>
          <w:color w:val="008000"/>
          <w:sz w:val="23"/>
          <w:szCs w:val="23"/>
          <w:bdr w:val="none" w:sz="0" w:space="0" w:color="auto" w:frame="1"/>
          <w:shd w:val="clear" w:color="auto" w:fill="FCFCFC"/>
        </w:rPr>
        <w:t>budem</w:t>
      </w:r>
      <w:r>
        <w:rPr>
          <w:rStyle w:val="Siln"/>
          <w:rFonts w:ascii="inherit" w:hAnsi="inherit" w:cs="Arial"/>
          <w:color w:val="008000"/>
          <w:sz w:val="23"/>
          <w:szCs w:val="23"/>
          <w:bdr w:val="none" w:sz="0" w:space="0" w:color="auto" w:frame="1"/>
          <w:shd w:val="clear" w:color="auto" w:fill="FCFCFC"/>
        </w:rPr>
        <w:t> mať dosť času, </w:t>
      </w:r>
      <w:r>
        <w:rPr>
          <w:rStyle w:val="Zvraznn"/>
          <w:rFonts w:ascii="inherit" w:hAnsi="inherit" w:cs="Arial"/>
          <w:b/>
          <w:bCs/>
          <w:color w:val="008000"/>
          <w:sz w:val="23"/>
          <w:szCs w:val="23"/>
          <w:bdr w:val="none" w:sz="0" w:space="0" w:color="auto" w:frame="1"/>
          <w:shd w:val="clear" w:color="auto" w:fill="FCFCFC"/>
        </w:rPr>
        <w:t>pôjdem</w:t>
      </w:r>
      <w:r>
        <w:rPr>
          <w:rStyle w:val="Siln"/>
          <w:rFonts w:ascii="inherit" w:hAnsi="inherit" w:cs="Arial"/>
          <w:color w:val="008000"/>
          <w:sz w:val="23"/>
          <w:szCs w:val="23"/>
          <w:bdr w:val="none" w:sz="0" w:space="0" w:color="auto" w:frame="1"/>
          <w:shd w:val="clear" w:color="auto" w:fill="FCFCFC"/>
        </w:rPr>
        <w:t> plávať.</w:t>
      </w:r>
      <w:r>
        <w:rPr>
          <w:rStyle w:val="Siln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CFCFC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CFCFC"/>
        </w:rPr>
        <w:t>→</w:t>
      </w:r>
      <w:r>
        <w:rPr>
          <w:rStyle w:val="Zvraznn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CFCFC"/>
        </w:rPr>
        <w:t xml:space="preserve"> Čo urobím keď, bude splnená podmienka “mať dosť času”? – pôjdem plávať </w:t>
      </w:r>
      <w:r>
        <w:rPr>
          <w:rStyle w:val="Zvraznn"/>
          <w:rFonts w:ascii="Cambria Math" w:hAnsi="Cambria Math" w:cs="Cambria Math"/>
          <w:color w:val="000000"/>
          <w:sz w:val="23"/>
          <w:szCs w:val="23"/>
          <w:bdr w:val="none" w:sz="0" w:space="0" w:color="auto" w:frame="1"/>
          <w:shd w:val="clear" w:color="auto" w:fill="FCFCFC"/>
        </w:rPr>
        <w:t>⇒</w:t>
      </w:r>
      <w:r>
        <w:rPr>
          <w:rStyle w:val="Zvraznn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CFCFC"/>
        </w:rPr>
        <w:t> je to teda reálna podmienka, je možné, že ten čas mať budem – navyše, je to typ podmienky, ktorá sa týka budúcnosti.</w:t>
      </w:r>
    </w:p>
    <w:p w:rsidR="00794050" w:rsidRPr="00794050" w:rsidRDefault="00794050" w:rsidP="0079405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Prvý kondicionál tvoríme nasledovne: </w:t>
      </w:r>
    </w:p>
    <w:tbl>
      <w:tblPr>
        <w:tblW w:w="8805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8805"/>
      </w:tblGrid>
      <w:tr w:rsidR="00794050" w:rsidRPr="00794050" w:rsidTr="0079405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8CB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94050" w:rsidRPr="00794050" w:rsidRDefault="00794050" w:rsidP="0079405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794050">
              <w:rPr>
                <w:rFonts w:ascii="inherit" w:eastAsia="Times New Roman" w:hAnsi="inherit" w:cs="Arial"/>
                <w:b/>
                <w:bCs/>
                <w:color w:val="0000FF"/>
                <w:sz w:val="28"/>
                <w:lang w:eastAsia="sk-SK"/>
              </w:rPr>
              <w:t xml:space="preserve">IF + </w:t>
            </w:r>
            <w:proofErr w:type="spellStart"/>
            <w:r w:rsidRPr="00794050">
              <w:rPr>
                <w:rFonts w:ascii="inherit" w:eastAsia="Times New Roman" w:hAnsi="inherit" w:cs="Arial"/>
                <w:b/>
                <w:bCs/>
                <w:color w:val="0000FF"/>
                <w:sz w:val="28"/>
                <w:lang w:eastAsia="sk-SK"/>
              </w:rPr>
              <w:t>present</w:t>
            </w:r>
            <w:proofErr w:type="spellEnd"/>
            <w:r w:rsidRPr="00794050">
              <w:rPr>
                <w:rFonts w:ascii="inherit" w:eastAsia="Times New Roman" w:hAnsi="inherit" w:cs="Arial"/>
                <w:b/>
                <w:bCs/>
                <w:color w:val="0000FF"/>
                <w:sz w:val="28"/>
                <w:lang w:eastAsia="sk-SK"/>
              </w:rPr>
              <w:t xml:space="preserve"> </w:t>
            </w:r>
            <w:proofErr w:type="spellStart"/>
            <w:r w:rsidRPr="00794050">
              <w:rPr>
                <w:rFonts w:ascii="inherit" w:eastAsia="Times New Roman" w:hAnsi="inherit" w:cs="Arial"/>
                <w:b/>
                <w:bCs/>
                <w:color w:val="0000FF"/>
                <w:sz w:val="28"/>
                <w:lang w:eastAsia="sk-SK"/>
              </w:rPr>
              <w:t>simple</w:t>
            </w:r>
            <w:proofErr w:type="spellEnd"/>
            <w:r w:rsidRPr="00794050">
              <w:rPr>
                <w:rFonts w:ascii="inherit" w:eastAsia="Times New Roman" w:hAnsi="inherit" w:cs="Arial"/>
                <w:b/>
                <w:bCs/>
                <w:color w:val="0000FF"/>
                <w:sz w:val="28"/>
                <w:lang w:eastAsia="sk-SK"/>
              </w:rPr>
              <w:t xml:space="preserve"> + </w:t>
            </w:r>
            <w:proofErr w:type="spellStart"/>
            <w:r w:rsidRPr="00794050">
              <w:rPr>
                <w:rFonts w:ascii="inherit" w:eastAsia="Times New Roman" w:hAnsi="inherit" w:cs="Arial"/>
                <w:b/>
                <w:bCs/>
                <w:color w:val="0000FF"/>
                <w:sz w:val="28"/>
                <w:lang w:eastAsia="sk-SK"/>
              </w:rPr>
              <w:t>will</w:t>
            </w:r>
            <w:proofErr w:type="spellEnd"/>
          </w:p>
          <w:p w:rsidR="00794050" w:rsidRPr="00794050" w:rsidRDefault="00794050" w:rsidP="00794050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794050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Vedľajšia veta (</w:t>
            </w:r>
            <w:proofErr w:type="spellStart"/>
            <w:r w:rsidRPr="00794050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if-clause</w:t>
            </w:r>
            <w:proofErr w:type="spellEnd"/>
            <w:r w:rsidRPr="00794050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)</w:t>
            </w:r>
            <w:r w:rsidRPr="0079405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obsahuje </w:t>
            </w:r>
            <w:r w:rsidRPr="00794050">
              <w:rPr>
                <w:rFonts w:ascii="inherit" w:eastAsia="Times New Roman" w:hAnsi="inherit" w:cs="Arial"/>
                <w:b/>
                <w:bCs/>
                <w:color w:val="800080"/>
                <w:sz w:val="23"/>
                <w:lang w:eastAsia="sk-SK"/>
              </w:rPr>
              <w:t>prítomný čas</w:t>
            </w:r>
            <w:r w:rsidRPr="0079405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a </w:t>
            </w:r>
            <w:r w:rsidRPr="00794050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hlavná veta (</w:t>
            </w:r>
            <w:proofErr w:type="spellStart"/>
            <w:r w:rsidRPr="00794050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main</w:t>
            </w:r>
            <w:proofErr w:type="spellEnd"/>
            <w:r w:rsidRPr="00794050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794050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clause</w:t>
            </w:r>
            <w:proofErr w:type="spellEnd"/>
            <w:r w:rsidRPr="00794050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)</w:t>
            </w:r>
            <w:r w:rsidRPr="0079405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obsahuje </w:t>
            </w:r>
            <w:r w:rsidRPr="00794050">
              <w:rPr>
                <w:rFonts w:ascii="inherit" w:eastAsia="Times New Roman" w:hAnsi="inherit" w:cs="Arial"/>
                <w:b/>
                <w:bCs/>
                <w:color w:val="800080"/>
                <w:sz w:val="23"/>
                <w:lang w:eastAsia="sk-SK"/>
              </w:rPr>
              <w:t>WILL</w:t>
            </w:r>
            <w:r w:rsidRPr="00794050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</w:tr>
    </w:tbl>
    <w:p w:rsidR="00794050" w:rsidRDefault="00794050"/>
    <w:p w:rsidR="00794050" w:rsidRPr="00794050" w:rsidRDefault="00794050" w:rsidP="0079405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Po IF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budúcnosť nevyjadrujeme pomocou budúceho času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ale budúci význam tu vytvára 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PRESENT SIMPLE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Existujú však niektoré špecifické situácie, kedy sa WILL môže použiť aj po IF. Na túto problematiku sa však pozrieme v inom článku.</w:t>
      </w:r>
    </w:p>
    <w:p w:rsidR="00794050" w:rsidRPr="00794050" w:rsidRDefault="00794050" w:rsidP="00794050">
      <w:pPr>
        <w:numPr>
          <w:ilvl w:val="0"/>
          <w:numId w:val="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I </w:t>
      </w:r>
      <w:del w:id="0" w:author="Unknown">
        <w:r w:rsidRPr="00794050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will</w:delText>
        </w:r>
      </w:del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enough</w:t>
      </w:r>
      <w:proofErr w:type="spellEnd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time</w:t>
      </w:r>
      <w:proofErr w:type="spellEnd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, I </w:t>
      </w:r>
      <w:proofErr w:type="spellStart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will</w:t>
      </w:r>
      <w:proofErr w:type="spellEnd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swimming</w:t>
      </w:r>
      <w:proofErr w:type="spellEnd"/>
      <w:r w:rsidRPr="00794050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.</w:t>
      </w:r>
    </w:p>
    <w:p w:rsidR="00794050" w:rsidRDefault="00794050"/>
    <w:p w:rsidR="00794050" w:rsidRDefault="00794050">
      <w:r>
        <w:rPr>
          <w:noProof/>
          <w:lang w:eastAsia="sk-SK"/>
        </w:rPr>
        <w:drawing>
          <wp:inline distT="0" distB="0" distL="0" distR="0">
            <wp:extent cx="5760720" cy="1486535"/>
            <wp:effectExtent l="19050" t="0" r="0" b="0"/>
            <wp:docPr id="1" name="Obrázek 0" descr="IF1-te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1-teo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50" w:rsidRPr="00794050" w:rsidRDefault="00794050" w:rsidP="00794050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794050" w:rsidRPr="00794050" w:rsidRDefault="00794050" w:rsidP="00794050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794050" w:rsidRPr="00794050" w:rsidRDefault="00794050" w:rsidP="00794050">
      <w:pPr>
        <w:numPr>
          <w:ilvl w:val="0"/>
          <w:numId w:val="3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don’t</w:t>
      </w:r>
      <w:proofErr w:type="spellEnd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hurry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‘ll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miss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bus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794050" w:rsidRPr="00794050" w:rsidRDefault="00794050" w:rsidP="00794050">
      <w:pPr>
        <w:numPr>
          <w:ilvl w:val="0"/>
          <w:numId w:val="4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leave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eight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o’clock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will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there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by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half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past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nine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794050" w:rsidRPr="00794050" w:rsidRDefault="00794050" w:rsidP="0079405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Namiesto 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PRESENT SIMPLE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môžete 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vo vete po IF (vedľajšej)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použiť 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PRESENT CONTINUOUS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(prítomný </w:t>
      </w:r>
      <w:proofErr w:type="spellStart"/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priebehový</w:t>
      </w:r>
      <w:proofErr w:type="spellEnd"/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), či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PRESENT PERFECT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proofErr w:type="spellStart"/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predprítomný</w:t>
      </w:r>
      <w:proofErr w:type="spellEnd"/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čas).</w:t>
      </w:r>
    </w:p>
    <w:p w:rsidR="00794050" w:rsidRPr="00794050" w:rsidRDefault="00794050" w:rsidP="00794050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finished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eating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will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for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walk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794050" w:rsidRPr="00794050" w:rsidRDefault="00794050" w:rsidP="00794050">
      <w:pPr>
        <w:numPr>
          <w:ilvl w:val="0"/>
          <w:numId w:val="6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working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till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ten,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will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home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by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bus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eleven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794050" w:rsidRPr="00794050" w:rsidRDefault="00794050" w:rsidP="00794050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Namiesto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WILL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môžete v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MAIN CLAUSE (hlavnej vete)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použiť 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MODAL VERBS (modálne slovesá)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ako napr. 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CAN / MAY / MIGHT / MUST / SHOULD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alebo napr.</w:t>
      </w:r>
      <w:r w:rsidRPr="00794050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IMPERATIVE (rozkazovací spôsob)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794050" w:rsidRPr="00794050" w:rsidRDefault="00794050" w:rsidP="00794050">
      <w:pPr>
        <w:numPr>
          <w:ilvl w:val="0"/>
          <w:numId w:val="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finished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eating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out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Ak doješ, môžeme ísť von.</w:t>
      </w:r>
    </w:p>
    <w:p w:rsidR="00794050" w:rsidRPr="00794050" w:rsidRDefault="00794050" w:rsidP="00794050">
      <w:pPr>
        <w:numPr>
          <w:ilvl w:val="0"/>
          <w:numId w:val="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shopping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, 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call</w:t>
      </w:r>
      <w:proofErr w:type="spellEnd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794050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me</w:t>
      </w:r>
      <w:proofErr w:type="spellEnd"/>
      <w:r w:rsidRPr="00794050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– Ak </w:t>
      </w:r>
      <w:proofErr w:type="spellStart"/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pojdeš</w:t>
      </w:r>
      <w:proofErr w:type="spellEnd"/>
      <w:r w:rsidRPr="00794050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nakupovať, zavolaj mi.</w:t>
      </w:r>
    </w:p>
    <w:p w:rsidR="00794050" w:rsidRDefault="00794050"/>
    <w:p w:rsidR="00BC1A12" w:rsidRDefault="00BC1A12">
      <w:r>
        <w:t>Cvičenie:</w:t>
      </w:r>
    </w:p>
    <w:p w:rsidR="00BC1A12" w:rsidRDefault="00BC1A12">
      <w:r>
        <w:t>Prelož a použi 1.kondicionál</w:t>
      </w:r>
    </w:p>
    <w:p w:rsidR="00BC1A12" w:rsidRDefault="00BC1A12" w:rsidP="00BC1A12">
      <w:pPr>
        <w:pStyle w:val="Odstavecseseznamem"/>
        <w:numPr>
          <w:ilvl w:val="0"/>
          <w:numId w:val="9"/>
        </w:numPr>
      </w:pPr>
      <w:r>
        <w:t>Ak bude zajtra pršať, zostaneme doma.</w:t>
      </w:r>
    </w:p>
    <w:p w:rsidR="00BC1A12" w:rsidRDefault="00BC1A12" w:rsidP="00BC1A12">
      <w:pPr>
        <w:pStyle w:val="Odstavecseseznamem"/>
        <w:numPr>
          <w:ilvl w:val="0"/>
          <w:numId w:val="9"/>
        </w:numPr>
      </w:pPr>
      <w:r>
        <w:t>Ak povieš pravdu, nezavolám políciu.</w:t>
      </w:r>
    </w:p>
    <w:p w:rsidR="00BC1A12" w:rsidRDefault="00BC1A12" w:rsidP="00BC1A12">
      <w:pPr>
        <w:pStyle w:val="Odstavecseseznamem"/>
        <w:numPr>
          <w:ilvl w:val="0"/>
          <w:numId w:val="9"/>
        </w:numPr>
      </w:pPr>
      <w:r>
        <w:t xml:space="preserve">Ak </w:t>
      </w:r>
      <w:proofErr w:type="spellStart"/>
      <w:r>
        <w:t>John</w:t>
      </w:r>
      <w:proofErr w:type="spellEnd"/>
      <w:r>
        <w:t xml:space="preserve"> vyhrá túto hru, bude šampión.</w:t>
      </w:r>
    </w:p>
    <w:p w:rsidR="00BC1A12" w:rsidRDefault="00BC1A12" w:rsidP="00BC1A12">
      <w:pPr>
        <w:pStyle w:val="Odstavecseseznamem"/>
        <w:numPr>
          <w:ilvl w:val="0"/>
          <w:numId w:val="9"/>
        </w:numPr>
      </w:pPr>
      <w:r>
        <w:t>Budem veľmi smutná, keď teraz odídeš.</w:t>
      </w:r>
    </w:p>
    <w:p w:rsidR="00BC1A12" w:rsidRDefault="00BC1A12" w:rsidP="00BC1A12">
      <w:pPr>
        <w:pStyle w:val="Odstavecseseznamem"/>
        <w:numPr>
          <w:ilvl w:val="0"/>
          <w:numId w:val="9"/>
        </w:numPr>
      </w:pPr>
      <w:r>
        <w:t>Ak vyhrám v lotérii, kúpim si nový dom.</w:t>
      </w:r>
    </w:p>
    <w:p w:rsidR="00BC1A12" w:rsidRDefault="00BC1A12" w:rsidP="00BC1A12"/>
    <w:p w:rsidR="00BC1A12" w:rsidRDefault="00BC1A12"/>
    <w:sectPr w:rsidR="00BC1A12" w:rsidSect="00D0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C82"/>
    <w:multiLevelType w:val="multilevel"/>
    <w:tmpl w:val="CE5C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B7C0F"/>
    <w:multiLevelType w:val="multilevel"/>
    <w:tmpl w:val="1FC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114176"/>
    <w:multiLevelType w:val="multilevel"/>
    <w:tmpl w:val="10E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012A3"/>
    <w:multiLevelType w:val="multilevel"/>
    <w:tmpl w:val="432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EE01E1"/>
    <w:multiLevelType w:val="multilevel"/>
    <w:tmpl w:val="AA3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431CB4"/>
    <w:multiLevelType w:val="multilevel"/>
    <w:tmpl w:val="A3F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F22B49"/>
    <w:multiLevelType w:val="multilevel"/>
    <w:tmpl w:val="B416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931A92"/>
    <w:multiLevelType w:val="multilevel"/>
    <w:tmpl w:val="73EA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94858"/>
    <w:multiLevelType w:val="hybridMultilevel"/>
    <w:tmpl w:val="BCBE6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94050"/>
    <w:rsid w:val="00794050"/>
    <w:rsid w:val="00BC1A12"/>
    <w:rsid w:val="00D0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B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794050"/>
    <w:rPr>
      <w:b/>
      <w:bCs/>
    </w:rPr>
  </w:style>
  <w:style w:type="character" w:styleId="Zvraznn">
    <w:name w:val="Emphasis"/>
    <w:basedOn w:val="Standardnpsmoodstavce"/>
    <w:uiPriority w:val="20"/>
    <w:qFormat/>
    <w:rsid w:val="007940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0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Adulinka</dc:creator>
  <cp:lastModifiedBy>Adulinka</cp:lastModifiedBy>
  <cp:revision>2</cp:revision>
  <dcterms:created xsi:type="dcterms:W3CDTF">2020-03-31T09:34:00Z</dcterms:created>
  <dcterms:modified xsi:type="dcterms:W3CDTF">2020-03-31T09:40:00Z</dcterms:modified>
</cp:coreProperties>
</file>